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9189F" w14:textId="25508E95" w:rsidR="00632F73" w:rsidRDefault="003D3408" w:rsidP="000018C1">
      <w:pPr>
        <w:pStyle w:val="Nagwek"/>
        <w:tabs>
          <w:tab w:val="clear" w:pos="4536"/>
          <w:tab w:val="clear" w:pos="9072"/>
          <w:tab w:val="left" w:pos="5220"/>
        </w:tabs>
        <w:ind w:right="360"/>
        <w:rPr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8823A1" wp14:editId="1FDF921B">
            <wp:simplePos x="0" y="0"/>
            <wp:positionH relativeFrom="column">
              <wp:posOffset>263525</wp:posOffset>
            </wp:positionH>
            <wp:positionV relativeFrom="paragraph">
              <wp:posOffset>-362927</wp:posOffset>
            </wp:positionV>
            <wp:extent cx="7991475" cy="1533525"/>
            <wp:effectExtent l="19050" t="0" r="9525" b="0"/>
            <wp:wrapNone/>
            <wp:docPr id="3" name="Obraz 2" descr="nagłówek po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pois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8C1">
        <w:rPr>
          <w:sz w:val="20"/>
        </w:rPr>
        <w:tab/>
      </w:r>
    </w:p>
    <w:p w14:paraId="69824E85" w14:textId="5BF1CB92" w:rsidR="00632F73" w:rsidRDefault="00632F73" w:rsidP="00762416">
      <w:pPr>
        <w:jc w:val="right"/>
        <w:rPr>
          <w:rFonts w:ascii="Arial Narrow" w:hAnsi="Arial Narrow"/>
          <w:b/>
        </w:rPr>
      </w:pPr>
    </w:p>
    <w:p w14:paraId="470B3E73" w14:textId="77777777" w:rsidR="000018C1" w:rsidRDefault="000018C1" w:rsidP="000018C1">
      <w:pPr>
        <w:rPr>
          <w:rFonts w:ascii="Arial Narrow" w:hAnsi="Arial Narrow"/>
          <w:sz w:val="20"/>
        </w:rPr>
      </w:pPr>
    </w:p>
    <w:p w14:paraId="2C9743C8" w14:textId="77777777" w:rsidR="003D3408" w:rsidRDefault="003D3408" w:rsidP="0061106D">
      <w:pPr>
        <w:spacing w:after="0" w:line="240" w:lineRule="auto"/>
        <w:rPr>
          <w:rFonts w:ascii="Arial Narrow" w:hAnsi="Arial Narrow"/>
          <w:sz w:val="20"/>
        </w:rPr>
      </w:pPr>
    </w:p>
    <w:p w14:paraId="15679E77" w14:textId="27601877" w:rsidR="000018C1" w:rsidRDefault="000018C1" w:rsidP="0061106D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>Postępowanie znak: MWK/DI</w:t>
      </w:r>
      <w:r w:rsidR="009B58B3">
        <w:rPr>
          <w:rFonts w:ascii="Arial Narrow" w:hAnsi="Arial Narrow"/>
          <w:sz w:val="20"/>
        </w:rPr>
        <w:t>T</w:t>
      </w:r>
      <w:r>
        <w:rPr>
          <w:rFonts w:ascii="Arial Narrow" w:hAnsi="Arial Narrow"/>
          <w:sz w:val="20"/>
        </w:rPr>
        <w:t>-216-</w:t>
      </w:r>
      <w:r w:rsidR="00A734D0">
        <w:rPr>
          <w:rFonts w:ascii="Arial Narrow" w:hAnsi="Arial Narrow"/>
          <w:sz w:val="20"/>
        </w:rPr>
        <w:t>28</w:t>
      </w:r>
      <w:r>
        <w:rPr>
          <w:rFonts w:ascii="Arial Narrow" w:hAnsi="Arial Narrow"/>
          <w:sz w:val="20"/>
        </w:rPr>
        <w:t>/1</w:t>
      </w:r>
      <w:r w:rsidR="00A734D0">
        <w:rPr>
          <w:rFonts w:ascii="Arial Narrow" w:hAnsi="Arial Narrow"/>
          <w:sz w:val="20"/>
        </w:rPr>
        <w:t>7</w:t>
      </w:r>
    </w:p>
    <w:p w14:paraId="43370928" w14:textId="3026D9D2" w:rsidR="003C55AE" w:rsidRPr="00762416" w:rsidRDefault="00443ADE" w:rsidP="0061106D">
      <w:pPr>
        <w:tabs>
          <w:tab w:val="center" w:pos="7001"/>
          <w:tab w:val="right" w:pos="14002"/>
        </w:tabs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4642E">
        <w:rPr>
          <w:rFonts w:ascii="Arial Narrow" w:hAnsi="Arial Narrow"/>
          <w:b/>
        </w:rPr>
        <w:t xml:space="preserve">Załącznik nr </w:t>
      </w:r>
      <w:r w:rsidR="00C42D1B">
        <w:rPr>
          <w:rFonts w:ascii="Arial Narrow" w:hAnsi="Arial Narrow"/>
          <w:b/>
        </w:rPr>
        <w:t>6</w:t>
      </w:r>
      <w:r w:rsidR="00582A42">
        <w:rPr>
          <w:rFonts w:ascii="Arial Narrow" w:hAnsi="Arial Narrow"/>
          <w:b/>
        </w:rPr>
        <w:t xml:space="preserve">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14:paraId="316719C6" w14:textId="77777777"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5B549D64" w14:textId="77777777"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14:paraId="5826E4B6" w14:textId="708EFA8A"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</w:t>
      </w:r>
      <w:r w:rsidR="0075013D">
        <w:rPr>
          <w:rFonts w:ascii="Arial Narrow" w:hAnsi="Arial Narrow" w:cs="Arial"/>
          <w:b/>
          <w:smallCaps/>
        </w:rPr>
        <w:t xml:space="preserve">usług </w:t>
      </w:r>
    </w:p>
    <w:p w14:paraId="6720FCB9" w14:textId="5BB1D552" w:rsidR="00762416" w:rsidRDefault="00762416" w:rsidP="00C83EB2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>w okresie ostatnich</w:t>
      </w:r>
      <w:r w:rsidR="0075013D">
        <w:rPr>
          <w:rFonts w:ascii="Arial Narrow" w:hAnsi="Arial Narrow" w:cs="Arial"/>
          <w:b/>
          <w:smallCaps/>
        </w:rPr>
        <w:t xml:space="preserve"> trzech</w:t>
      </w:r>
      <w:r w:rsidRPr="00762416">
        <w:rPr>
          <w:rFonts w:ascii="Arial Narrow" w:hAnsi="Arial Narrow" w:cs="Arial"/>
          <w:b/>
          <w:smallCaps/>
        </w:rPr>
        <w:t xml:space="preserve"> lat przed upływem terminu składania ofert, 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</w:t>
      </w:r>
    </w:p>
    <w:tbl>
      <w:tblPr>
        <w:tblStyle w:val="Tabela-Siatka"/>
        <w:tblW w:w="15304" w:type="dxa"/>
        <w:jc w:val="center"/>
        <w:tblLook w:val="04A0" w:firstRow="1" w:lastRow="0" w:firstColumn="1" w:lastColumn="0" w:noHBand="0" w:noVBand="1"/>
      </w:tblPr>
      <w:tblGrid>
        <w:gridCol w:w="487"/>
        <w:gridCol w:w="3095"/>
        <w:gridCol w:w="2639"/>
        <w:gridCol w:w="2095"/>
        <w:gridCol w:w="4720"/>
        <w:gridCol w:w="2268"/>
      </w:tblGrid>
      <w:tr w:rsidR="00B459C0" w:rsidRPr="00923A39" w14:paraId="0AAE8B2D" w14:textId="77777777" w:rsidTr="00DA3A1A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8C208B" w14:textId="77777777" w:rsidR="00081CCE" w:rsidRPr="00923A39" w:rsidRDefault="00081CCE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734" w:type="dxa"/>
            <w:gridSpan w:val="2"/>
            <w:shd w:val="clear" w:color="auto" w:fill="D9D9D9" w:themeFill="background1" w:themeFillShade="D9"/>
            <w:vAlign w:val="center"/>
          </w:tcPr>
          <w:p w14:paraId="29390F43" w14:textId="6C9AAC33" w:rsidR="00081CCE" w:rsidRPr="001B324A" w:rsidRDefault="001B324A" w:rsidP="001B32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rodzaju usług</w:t>
            </w:r>
          </w:p>
          <w:p w14:paraId="0D0B3AA2" w14:textId="77777777" w:rsidR="00081CCE" w:rsidRPr="00923A39" w:rsidRDefault="00081CCE" w:rsidP="0076241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2D522A9" w14:textId="77777777" w:rsidR="00081CCE" w:rsidRPr="00923A39" w:rsidRDefault="00081CCE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14:paraId="459F5DA6" w14:textId="77777777" w:rsidR="00081CCE" w:rsidRPr="0061106D" w:rsidRDefault="00081CCE" w:rsidP="0076241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1106D">
              <w:rPr>
                <w:rFonts w:ascii="Arial Narrow" w:hAnsi="Arial Narrow" w:cs="Tahoma"/>
                <w:sz w:val="20"/>
                <w:szCs w:val="20"/>
              </w:rPr>
              <w:t>(data rozpoczęcia/zakończenia:</w:t>
            </w:r>
          </w:p>
          <w:p w14:paraId="0DD88240" w14:textId="77777777" w:rsidR="00081CCE" w:rsidRPr="00923A39" w:rsidRDefault="00081CCE" w:rsidP="00762416">
            <w:pPr>
              <w:jc w:val="center"/>
              <w:rPr>
                <w:rFonts w:ascii="Arial Narrow" w:hAnsi="Arial Narrow"/>
                <w:b/>
              </w:rPr>
            </w:pPr>
            <w:r w:rsidRPr="0061106D">
              <w:rPr>
                <w:rFonts w:ascii="Arial Narrow" w:hAnsi="Arial Narrow" w:cs="Tahoma"/>
                <w:sz w:val="20"/>
                <w:szCs w:val="20"/>
              </w:rPr>
              <w:t>dzień, miesiąc, rok)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14:paraId="46098CAB" w14:textId="5AAA998E" w:rsidR="00081CCE" w:rsidRPr="00923A39" w:rsidRDefault="00081CCE" w:rsidP="0061106D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</w:t>
            </w:r>
            <w:r w:rsidR="00934B1C">
              <w:rPr>
                <w:rFonts w:ascii="Arial Narrow" w:hAnsi="Arial Narrow"/>
                <w:b/>
              </w:rPr>
              <w:t xml:space="preserve"> usług</w:t>
            </w:r>
            <w:r>
              <w:rPr>
                <w:rFonts w:ascii="Arial Narrow" w:hAnsi="Arial Narrow"/>
                <w:b/>
              </w:rPr>
              <w:br/>
              <w:t xml:space="preserve">i podmiot na rzecz którego została wykonana </w:t>
            </w:r>
            <w:r w:rsidR="00934B1C">
              <w:rPr>
                <w:rFonts w:ascii="Arial Narrow" w:hAnsi="Arial Narrow"/>
                <w:b/>
              </w:rPr>
              <w:t>usługa</w:t>
            </w:r>
          </w:p>
          <w:p w14:paraId="77665788" w14:textId="77777777" w:rsidR="00081CCE" w:rsidRPr="0061106D" w:rsidRDefault="00081CCE" w:rsidP="0076241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1106D">
              <w:rPr>
                <w:rFonts w:ascii="Arial Narrow" w:hAnsi="Arial Narrow" w:cs="Tahoma"/>
                <w:sz w:val="20"/>
                <w:szCs w:val="20"/>
              </w:rPr>
              <w:t xml:space="preserve">(nazwa Zamawiającego, adres, </w:t>
            </w:r>
          </w:p>
          <w:p w14:paraId="2C38ED53" w14:textId="77777777" w:rsidR="00081CCE" w:rsidRPr="00923A39" w:rsidRDefault="00081CCE" w:rsidP="0061106D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61106D">
              <w:rPr>
                <w:rFonts w:ascii="Arial Narrow" w:hAnsi="Arial Narrow" w:cs="Tahoma"/>
                <w:sz w:val="20"/>
                <w:szCs w:val="20"/>
              </w:rPr>
              <w:t>ew. nr telefonu)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F558CE" w14:textId="59A5B68B" w:rsidR="00081CCE" w:rsidRPr="00B90D3B" w:rsidRDefault="00081CCE" w:rsidP="00F52446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B90D3B">
              <w:rPr>
                <w:rFonts w:ascii="Arial Narrow" w:hAnsi="Arial Narrow"/>
                <w:b/>
              </w:rPr>
              <w:t xml:space="preserve">Wykonawca </w:t>
            </w:r>
            <w:r w:rsidR="00934B1C">
              <w:rPr>
                <w:rFonts w:ascii="Arial Narrow" w:hAnsi="Arial Narrow"/>
                <w:b/>
              </w:rPr>
              <w:t xml:space="preserve">usług </w:t>
            </w:r>
            <w:r w:rsidRPr="00B90D3B">
              <w:rPr>
                <w:rFonts w:ascii="Arial Narrow" w:hAnsi="Arial Narrow"/>
                <w:b/>
                <w:vertAlign w:val="superscript"/>
              </w:rPr>
              <w:t>1</w:t>
            </w:r>
          </w:p>
          <w:p w14:paraId="455C8D89" w14:textId="166A53BA" w:rsidR="00081CCE" w:rsidRPr="0061106D" w:rsidRDefault="00081CCE" w:rsidP="00F524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106D">
              <w:rPr>
                <w:rFonts w:ascii="Arial Narrow" w:hAnsi="Arial Narrow"/>
                <w:sz w:val="20"/>
                <w:szCs w:val="20"/>
              </w:rPr>
              <w:t xml:space="preserve">(nazwa, adres, </w:t>
            </w:r>
            <w:r w:rsidRPr="0061106D">
              <w:rPr>
                <w:rFonts w:ascii="Arial Narrow" w:hAnsi="Arial Narrow"/>
                <w:sz w:val="20"/>
                <w:szCs w:val="20"/>
              </w:rPr>
              <w:br/>
              <w:t>ew. nr telefonu)*</w:t>
            </w:r>
          </w:p>
        </w:tc>
      </w:tr>
      <w:tr w:rsidR="00846B5F" w:rsidRPr="00923A39" w14:paraId="7F5BDA0A" w14:textId="77777777" w:rsidTr="00DA3A1A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1DFEFC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4ACBE7E2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B8B96E1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527FE0C" w14:textId="77777777"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14:paraId="6A49D0B3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D841AA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846B5F" w:rsidRPr="00EE7175" w14:paraId="2926C35A" w14:textId="77777777" w:rsidTr="00DA3A1A">
        <w:trPr>
          <w:cantSplit/>
          <w:trHeight w:hRule="exact" w:val="3569"/>
          <w:jc w:val="center"/>
        </w:trPr>
        <w:tc>
          <w:tcPr>
            <w:tcW w:w="487" w:type="dxa"/>
            <w:vAlign w:val="center"/>
          </w:tcPr>
          <w:p w14:paraId="01C8B62F" w14:textId="77777777"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3095" w:type="dxa"/>
            <w:vAlign w:val="center"/>
          </w:tcPr>
          <w:p w14:paraId="4054096E" w14:textId="2ABCB3F1" w:rsidR="00BC4782" w:rsidRDefault="00C83EB2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U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>sług</w:t>
            </w:r>
            <w:r w:rsidRPr="00DA3A1A">
              <w:rPr>
                <w:rFonts w:ascii="Arial Narrow" w:hAnsi="Arial Narrow"/>
                <w:sz w:val="19"/>
                <w:szCs w:val="19"/>
              </w:rPr>
              <w:t>a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 polegając</w:t>
            </w:r>
            <w:r w:rsidRPr="00DA3A1A">
              <w:rPr>
                <w:rFonts w:ascii="Arial Narrow" w:hAnsi="Arial Narrow"/>
                <w:sz w:val="19"/>
                <w:szCs w:val="19"/>
              </w:rPr>
              <w:t xml:space="preserve">a 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na pełnieniu funkcji Inwestora Zastępczego lub Inżyniera Kontraktu lub </w:t>
            </w:r>
            <w:proofErr w:type="spellStart"/>
            <w:r w:rsidR="00745255" w:rsidRPr="00DA3A1A">
              <w:rPr>
                <w:rFonts w:ascii="Arial Narrow" w:hAnsi="Arial Narrow"/>
                <w:sz w:val="19"/>
                <w:szCs w:val="19"/>
              </w:rPr>
              <w:t>Pełnobranżowego</w:t>
            </w:r>
            <w:proofErr w:type="spellEnd"/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 Nadz</w:t>
            </w:r>
            <w:r w:rsidR="00ED037E" w:rsidRPr="00DA3A1A">
              <w:rPr>
                <w:rFonts w:ascii="Arial Narrow" w:hAnsi="Arial Narrow"/>
                <w:sz w:val="19"/>
                <w:szCs w:val="19"/>
              </w:rPr>
              <w:t>o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>ru Inwestorskiego dla zada</w:t>
            </w:r>
            <w:r w:rsidR="00006FBF">
              <w:rPr>
                <w:rFonts w:ascii="Arial Narrow" w:hAnsi="Arial Narrow"/>
                <w:sz w:val="19"/>
                <w:szCs w:val="19"/>
              </w:rPr>
              <w:t>nia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 polegając</w:t>
            </w:r>
            <w:r w:rsidR="00006FBF">
              <w:rPr>
                <w:rFonts w:ascii="Arial Narrow" w:hAnsi="Arial Narrow"/>
                <w:sz w:val="19"/>
                <w:szCs w:val="19"/>
              </w:rPr>
              <w:t>ego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 na budowie lub p</w:t>
            </w:r>
            <w:r w:rsidRPr="00DA3A1A">
              <w:rPr>
                <w:rFonts w:ascii="Arial Narrow" w:hAnsi="Arial Narrow"/>
                <w:sz w:val="19"/>
                <w:szCs w:val="19"/>
              </w:rPr>
              <w:t>r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zebudowie </w:t>
            </w:r>
            <w:r w:rsidRPr="00DA3A1A">
              <w:rPr>
                <w:rFonts w:ascii="Arial Narrow" w:hAnsi="Arial Narrow"/>
                <w:sz w:val="19"/>
                <w:szCs w:val="19"/>
              </w:rPr>
              <w:t>budynku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 mieszkalnego lub </w:t>
            </w:r>
            <w:r w:rsidR="00ED037E" w:rsidRPr="00DA3A1A">
              <w:rPr>
                <w:rFonts w:ascii="Arial Narrow" w:hAnsi="Arial Narrow"/>
                <w:sz w:val="19"/>
                <w:szCs w:val="19"/>
              </w:rPr>
              <w:t>budynku</w:t>
            </w:r>
            <w:r w:rsidR="00745255" w:rsidRPr="00DA3A1A">
              <w:rPr>
                <w:rFonts w:ascii="Arial Narrow" w:hAnsi="Arial Narrow"/>
                <w:sz w:val="19"/>
                <w:szCs w:val="19"/>
              </w:rPr>
              <w:t xml:space="preserve"> zamieszkania zbiorowego lub budynku użyteczności publicznej (zdefiniowanego w Rozporządzeniu Ministra Infrastruktury z dnia 12.04.2002 r. w sprawie warunków technicznych jakim powinny odpowiadać budynki i ich usytuowanie – j.t. Dz. U. z 2015 r. poz. 1422 z </w:t>
            </w:r>
            <w:proofErr w:type="spellStart"/>
            <w:r w:rsidR="00745255" w:rsidRPr="00DA3A1A">
              <w:rPr>
                <w:rFonts w:ascii="Arial Narrow" w:hAnsi="Arial Narrow"/>
                <w:sz w:val="19"/>
                <w:szCs w:val="19"/>
              </w:rPr>
              <w:t>późn</w:t>
            </w:r>
            <w:proofErr w:type="spellEnd"/>
            <w:r w:rsidR="00745255" w:rsidRPr="00DA3A1A">
              <w:rPr>
                <w:rFonts w:ascii="Arial Narrow" w:hAnsi="Arial Narrow"/>
                <w:sz w:val="19"/>
                <w:szCs w:val="19"/>
              </w:rPr>
              <w:t>. zm.) o kubaturze co najmniej 5 000 m3</w:t>
            </w:r>
            <w:r w:rsidR="00ED037E" w:rsidRPr="00DA3A1A">
              <w:rPr>
                <w:rFonts w:ascii="Arial Narrow" w:hAnsi="Arial Narrow"/>
                <w:sz w:val="19"/>
                <w:szCs w:val="19"/>
              </w:rPr>
              <w:t>.</w:t>
            </w:r>
          </w:p>
          <w:p w14:paraId="64E63457" w14:textId="77777777" w:rsidR="00BC4782" w:rsidRPr="00BC4782" w:rsidRDefault="00BC4782" w:rsidP="00DA3A1A">
            <w:pPr>
              <w:rPr>
                <w:rFonts w:ascii="Arial Narrow" w:hAnsi="Arial Narrow"/>
                <w:sz w:val="19"/>
                <w:szCs w:val="19"/>
              </w:rPr>
            </w:pPr>
          </w:p>
          <w:p w14:paraId="0FDA9FCC" w14:textId="6E72D634" w:rsidR="00BC4782" w:rsidRDefault="00BC4782" w:rsidP="00BC4782">
            <w:pPr>
              <w:rPr>
                <w:rFonts w:ascii="Arial Narrow" w:hAnsi="Arial Narrow"/>
                <w:sz w:val="19"/>
                <w:szCs w:val="19"/>
              </w:rPr>
            </w:pPr>
          </w:p>
          <w:p w14:paraId="4690789C" w14:textId="77777777" w:rsidR="00E97D11" w:rsidRPr="00DA3A1A" w:rsidRDefault="00E97D11" w:rsidP="00DA3A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39" w:type="dxa"/>
            <w:vAlign w:val="center"/>
          </w:tcPr>
          <w:p w14:paraId="78E7D113" w14:textId="7F7DAF7A" w:rsidR="00712D6F" w:rsidRPr="00DA3A1A" w:rsidRDefault="00712D6F" w:rsidP="00937919">
            <w:pPr>
              <w:spacing w:before="60" w:after="60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Funkcja</w:t>
            </w:r>
            <w:r w:rsidR="0074373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74373B" w:rsidRPr="00DA3A1A">
              <w:rPr>
                <w:rFonts w:ascii="Arial Narrow" w:hAnsi="Arial Narrow"/>
                <w:i/>
                <w:sz w:val="19"/>
                <w:szCs w:val="19"/>
              </w:rPr>
              <w:t>(</w:t>
            </w:r>
            <w:r w:rsidR="00937919">
              <w:rPr>
                <w:rFonts w:ascii="Arial Narrow" w:hAnsi="Arial Narrow"/>
                <w:i/>
                <w:sz w:val="19"/>
                <w:szCs w:val="19"/>
              </w:rPr>
              <w:t>zak</w:t>
            </w:r>
            <w:bookmarkStart w:id="0" w:name="_GoBack"/>
            <w:bookmarkEnd w:id="0"/>
            <w:r w:rsidR="00937919">
              <w:rPr>
                <w:rFonts w:ascii="Arial Narrow" w:hAnsi="Arial Narrow"/>
                <w:i/>
                <w:sz w:val="19"/>
                <w:szCs w:val="19"/>
              </w:rPr>
              <w:t>reślić właściwe</w:t>
            </w:r>
            <w:r w:rsidR="0074373B" w:rsidRPr="00DA3A1A">
              <w:rPr>
                <w:rFonts w:ascii="Arial Narrow" w:hAnsi="Arial Narrow"/>
                <w:i/>
                <w:sz w:val="19"/>
                <w:szCs w:val="19"/>
              </w:rPr>
              <w:t>)</w:t>
            </w:r>
            <w:r w:rsidRPr="00DA3A1A">
              <w:rPr>
                <w:rFonts w:ascii="Arial Narrow" w:hAnsi="Arial Narrow"/>
                <w:i/>
                <w:sz w:val="19"/>
                <w:szCs w:val="19"/>
              </w:rPr>
              <w:t>:</w:t>
            </w:r>
          </w:p>
          <w:p w14:paraId="704CC474" w14:textId="1D35BDFD" w:rsidR="00712D6F" w:rsidRPr="00DA3A1A" w:rsidRDefault="0074373B" w:rsidP="00DA3A1A">
            <w:pPr>
              <w:numPr>
                <w:ilvl w:val="0"/>
                <w:numId w:val="5"/>
              </w:numPr>
              <w:spacing w:before="40"/>
              <w:ind w:left="460" w:hanging="28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Inwestor Zastępczy</w:t>
            </w:r>
          </w:p>
          <w:p w14:paraId="4C198E66" w14:textId="512E9AD2" w:rsidR="00712D6F" w:rsidRPr="00DA3A1A" w:rsidRDefault="0074373B" w:rsidP="00DA3A1A">
            <w:pPr>
              <w:numPr>
                <w:ilvl w:val="0"/>
                <w:numId w:val="5"/>
              </w:numPr>
              <w:ind w:left="460" w:hanging="28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Inżynier Kontraktu</w:t>
            </w:r>
          </w:p>
          <w:p w14:paraId="6B571FB7" w14:textId="5D8892D5" w:rsidR="00712D6F" w:rsidRPr="00DA3A1A" w:rsidRDefault="00712D6F" w:rsidP="00DA3A1A">
            <w:pPr>
              <w:numPr>
                <w:ilvl w:val="0"/>
                <w:numId w:val="5"/>
              </w:numPr>
              <w:spacing w:after="60"/>
              <w:ind w:left="460" w:hanging="284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DA3A1A">
              <w:rPr>
                <w:rFonts w:ascii="Arial Narrow" w:hAnsi="Arial Narrow"/>
                <w:sz w:val="19"/>
                <w:szCs w:val="19"/>
              </w:rPr>
              <w:t>Pe</w:t>
            </w:r>
            <w:r w:rsidR="0074373B">
              <w:rPr>
                <w:rFonts w:ascii="Arial Narrow" w:hAnsi="Arial Narrow"/>
                <w:sz w:val="19"/>
                <w:szCs w:val="19"/>
              </w:rPr>
              <w:t>łnobranżowy</w:t>
            </w:r>
            <w:proofErr w:type="spellEnd"/>
            <w:r w:rsidR="0074373B">
              <w:rPr>
                <w:rFonts w:ascii="Arial Narrow" w:hAnsi="Arial Narrow"/>
                <w:sz w:val="19"/>
                <w:szCs w:val="19"/>
              </w:rPr>
              <w:t xml:space="preserve"> Nadzór Inwestorski</w:t>
            </w:r>
          </w:p>
          <w:p w14:paraId="086897A2" w14:textId="5DEF39F3" w:rsidR="00712D6F" w:rsidRPr="00DA3A1A" w:rsidRDefault="00712D6F" w:rsidP="0075013D">
            <w:pPr>
              <w:spacing w:before="120" w:after="120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Obiekt o kubaturze: …</w:t>
            </w:r>
            <w:r w:rsidR="001D43CD" w:rsidRPr="00DA3A1A">
              <w:rPr>
                <w:rFonts w:ascii="Arial Narrow" w:hAnsi="Arial Narrow"/>
                <w:sz w:val="19"/>
                <w:szCs w:val="19"/>
              </w:rPr>
              <w:t>….…</w:t>
            </w:r>
            <w:r w:rsidR="006C3BFB">
              <w:rPr>
                <w:rFonts w:ascii="Arial Narrow" w:hAnsi="Arial Narrow"/>
                <w:sz w:val="19"/>
                <w:szCs w:val="19"/>
              </w:rPr>
              <w:t>…..</w:t>
            </w:r>
            <w:r w:rsidRPr="00DA3A1A">
              <w:rPr>
                <w:rFonts w:ascii="Arial Narrow" w:hAnsi="Arial Narrow"/>
                <w:sz w:val="19"/>
                <w:szCs w:val="19"/>
              </w:rPr>
              <w:t>.m</w:t>
            </w:r>
            <w:r w:rsidRPr="00DA3A1A">
              <w:rPr>
                <w:rFonts w:ascii="Arial Narrow" w:hAnsi="Arial Narrow"/>
                <w:sz w:val="19"/>
                <w:szCs w:val="19"/>
                <w:vertAlign w:val="superscript"/>
              </w:rPr>
              <w:t>3</w:t>
            </w:r>
          </w:p>
          <w:p w14:paraId="2F8DE7E9" w14:textId="54688A20" w:rsidR="00712D6F" w:rsidRPr="00DA3A1A" w:rsidRDefault="00712D6F" w:rsidP="00937919">
            <w:pPr>
              <w:spacing w:before="120" w:after="60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Typ obiektu</w:t>
            </w:r>
            <w:r w:rsidR="0074373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74373B" w:rsidRPr="00381CC9">
              <w:rPr>
                <w:rFonts w:ascii="Arial Narrow" w:hAnsi="Arial Narrow"/>
                <w:i/>
                <w:sz w:val="19"/>
                <w:szCs w:val="19"/>
              </w:rPr>
              <w:t>(</w:t>
            </w:r>
            <w:r w:rsidR="00937919">
              <w:rPr>
                <w:rFonts w:ascii="Arial Narrow" w:hAnsi="Arial Narrow"/>
                <w:i/>
                <w:sz w:val="19"/>
                <w:szCs w:val="19"/>
              </w:rPr>
              <w:t>zakreślić właściwe</w:t>
            </w:r>
            <w:r w:rsidR="0074373B" w:rsidRPr="00381CC9">
              <w:rPr>
                <w:rFonts w:ascii="Arial Narrow" w:hAnsi="Arial Narrow"/>
                <w:i/>
                <w:sz w:val="19"/>
                <w:szCs w:val="19"/>
              </w:rPr>
              <w:t>)</w:t>
            </w:r>
            <w:r w:rsidRPr="00DA3A1A">
              <w:rPr>
                <w:rFonts w:ascii="Arial Narrow" w:hAnsi="Arial Narrow"/>
                <w:sz w:val="19"/>
                <w:szCs w:val="19"/>
              </w:rPr>
              <w:t>:</w:t>
            </w:r>
          </w:p>
          <w:p w14:paraId="7206A91D" w14:textId="75ACB1B7" w:rsidR="00712D6F" w:rsidRPr="00DA3A1A" w:rsidRDefault="0074373B" w:rsidP="00DA3A1A">
            <w:pPr>
              <w:numPr>
                <w:ilvl w:val="0"/>
                <w:numId w:val="4"/>
              </w:numPr>
              <w:ind w:left="460" w:hanging="28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mieszkalny</w:t>
            </w:r>
          </w:p>
          <w:p w14:paraId="0492A4B7" w14:textId="3ACBB3C1" w:rsidR="00712D6F" w:rsidRPr="00DA3A1A" w:rsidRDefault="0074373B" w:rsidP="00DA3A1A">
            <w:pPr>
              <w:numPr>
                <w:ilvl w:val="0"/>
                <w:numId w:val="4"/>
              </w:numPr>
              <w:ind w:left="460" w:hanging="28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zamieszkania zbiorowego</w:t>
            </w:r>
          </w:p>
          <w:p w14:paraId="72FA916C" w14:textId="46DCD57F" w:rsidR="0038371F" w:rsidRPr="00DA3A1A" w:rsidRDefault="001D43CD" w:rsidP="00DA3A1A">
            <w:pPr>
              <w:numPr>
                <w:ilvl w:val="0"/>
                <w:numId w:val="4"/>
              </w:numPr>
              <w:spacing w:after="60"/>
              <w:ind w:left="460" w:hanging="284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budynek użyteczności publicznej</w:t>
            </w:r>
          </w:p>
        </w:tc>
        <w:tc>
          <w:tcPr>
            <w:tcW w:w="2095" w:type="dxa"/>
            <w:vAlign w:val="center"/>
          </w:tcPr>
          <w:p w14:paraId="0D2AC525" w14:textId="6B243277" w:rsidR="0038371F" w:rsidRPr="00DA3A1A" w:rsidRDefault="003606E4" w:rsidP="00DA3A1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o</w:t>
            </w:r>
            <w:r w:rsidR="00081CCE" w:rsidRPr="00DA3A1A">
              <w:rPr>
                <w:rFonts w:ascii="Arial Narrow" w:hAnsi="Arial Narrow"/>
                <w:sz w:val="19"/>
                <w:szCs w:val="19"/>
              </w:rPr>
              <w:t xml:space="preserve">d dnia ….. do dnia…… </w:t>
            </w:r>
          </w:p>
        </w:tc>
        <w:tc>
          <w:tcPr>
            <w:tcW w:w="4720" w:type="dxa"/>
            <w:vAlign w:val="center"/>
          </w:tcPr>
          <w:p w14:paraId="5C4A386C" w14:textId="5873B52E" w:rsidR="003606E4" w:rsidRPr="00DA3A1A" w:rsidRDefault="003606E4" w:rsidP="003606E4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Inwestor: …………</w:t>
            </w:r>
            <w:r w:rsidR="00D666FE" w:rsidRPr="00DA3A1A">
              <w:rPr>
                <w:rFonts w:ascii="Arial Narrow" w:hAnsi="Arial Narrow"/>
                <w:sz w:val="19"/>
                <w:szCs w:val="19"/>
              </w:rPr>
              <w:t>……...</w:t>
            </w:r>
            <w:r w:rsidRPr="00DA3A1A">
              <w:rPr>
                <w:rFonts w:ascii="Arial Narrow" w:hAnsi="Arial Narrow"/>
                <w:sz w:val="19"/>
                <w:szCs w:val="19"/>
              </w:rPr>
              <w:t>………………………………..………</w:t>
            </w:r>
            <w:r w:rsidR="00712D6F" w:rsidRPr="00DA3A1A">
              <w:rPr>
                <w:rFonts w:ascii="Arial Narrow" w:hAnsi="Arial Narrow"/>
                <w:sz w:val="19"/>
                <w:szCs w:val="19"/>
              </w:rPr>
              <w:t>…</w:t>
            </w:r>
          </w:p>
          <w:p w14:paraId="0C08A730" w14:textId="3BD203EC" w:rsidR="003606E4" w:rsidRPr="00DA3A1A" w:rsidRDefault="003606E4" w:rsidP="00DA3A1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Dane kontaktowe Inwestora (adres, nr telefonu, adres e-mail</w:t>
            </w:r>
            <w:r w:rsidR="00712D6F" w:rsidRPr="00DA3A1A">
              <w:rPr>
                <w:rFonts w:ascii="Arial Narrow" w:hAnsi="Arial Narrow"/>
                <w:sz w:val="19"/>
                <w:szCs w:val="19"/>
              </w:rPr>
              <w:t>) ...</w:t>
            </w:r>
            <w:r w:rsidR="00846B5F">
              <w:rPr>
                <w:rFonts w:ascii="Arial Narrow" w:hAnsi="Arial Narrow"/>
                <w:sz w:val="19"/>
                <w:szCs w:val="19"/>
              </w:rPr>
              <w:t>................................................................................................</w:t>
            </w:r>
          </w:p>
          <w:p w14:paraId="5415B8A7" w14:textId="11DC4E39" w:rsidR="003606E4" w:rsidRPr="00DA3A1A" w:rsidRDefault="003606E4" w:rsidP="003606E4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Nazwa zadania/obiektu: …</w:t>
            </w:r>
            <w:r w:rsidR="00D666FE" w:rsidRPr="00DA3A1A">
              <w:rPr>
                <w:rFonts w:ascii="Arial Narrow" w:hAnsi="Arial Narrow"/>
                <w:sz w:val="19"/>
                <w:szCs w:val="19"/>
              </w:rPr>
              <w:t>…</w:t>
            </w:r>
            <w:r w:rsidRPr="00DA3A1A">
              <w:rPr>
                <w:rFonts w:ascii="Arial Narrow" w:hAnsi="Arial Narrow"/>
                <w:sz w:val="19"/>
                <w:szCs w:val="19"/>
              </w:rPr>
              <w:t>…………</w:t>
            </w:r>
            <w:r w:rsidR="00D666FE" w:rsidRPr="00DA3A1A">
              <w:rPr>
                <w:rFonts w:ascii="Arial Narrow" w:hAnsi="Arial Narrow"/>
                <w:sz w:val="19"/>
                <w:szCs w:val="19"/>
              </w:rPr>
              <w:t>…</w:t>
            </w:r>
            <w:r w:rsidRPr="00DA3A1A">
              <w:rPr>
                <w:rFonts w:ascii="Arial Narrow" w:hAnsi="Arial Narrow"/>
                <w:sz w:val="19"/>
                <w:szCs w:val="19"/>
              </w:rPr>
              <w:t>………………………..</w:t>
            </w:r>
          </w:p>
          <w:p w14:paraId="28DCA58B" w14:textId="52940E06" w:rsidR="0038371F" w:rsidRPr="00DA3A1A" w:rsidRDefault="003606E4" w:rsidP="00DA3A1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A3A1A">
              <w:rPr>
                <w:rFonts w:ascii="Arial Narrow" w:hAnsi="Arial Narrow"/>
                <w:sz w:val="19"/>
                <w:szCs w:val="19"/>
              </w:rPr>
              <w:t>Adres inwestycji: …………………………………</w:t>
            </w:r>
            <w:r w:rsidR="00D666FE" w:rsidRPr="00DA3A1A">
              <w:rPr>
                <w:rFonts w:ascii="Arial Narrow" w:hAnsi="Arial Narrow"/>
                <w:sz w:val="19"/>
                <w:szCs w:val="19"/>
              </w:rPr>
              <w:t>..</w:t>
            </w:r>
            <w:r w:rsidRPr="00DA3A1A">
              <w:rPr>
                <w:rFonts w:ascii="Arial Narrow" w:hAnsi="Arial Narrow"/>
                <w:sz w:val="19"/>
                <w:szCs w:val="19"/>
              </w:rPr>
              <w:t>………………</w:t>
            </w:r>
          </w:p>
        </w:tc>
        <w:tc>
          <w:tcPr>
            <w:tcW w:w="2268" w:type="dxa"/>
          </w:tcPr>
          <w:p w14:paraId="2B01B2D5" w14:textId="77777777" w:rsidR="00632F73" w:rsidRDefault="00632F73">
            <w:pPr>
              <w:rPr>
                <w:rFonts w:ascii="Arial Narrow" w:hAnsi="Arial Narrow"/>
              </w:rPr>
            </w:pPr>
          </w:p>
          <w:p w14:paraId="7B365CA2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6F8CA916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23FA31D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5E613539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5243B38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0A4C5C5B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2E7FB5A6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746869A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64AB4A3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1A4C2D7A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77796BF2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82F1FD3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12E48D57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650EF21C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096AFC29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68585828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203AD744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C61124A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3075869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4BD7581C" w14:textId="77777777" w:rsidR="00632F73" w:rsidRDefault="00632F73" w:rsidP="00253666">
            <w:pPr>
              <w:jc w:val="right"/>
              <w:rPr>
                <w:rFonts w:ascii="Arial Narrow" w:hAnsi="Arial Narrow"/>
              </w:rPr>
            </w:pPr>
          </w:p>
          <w:p w14:paraId="1F5C0B35" w14:textId="77777777" w:rsidR="0038371F" w:rsidRPr="00632F73" w:rsidRDefault="0038371F" w:rsidP="00632F73">
            <w:pPr>
              <w:rPr>
                <w:rFonts w:ascii="Arial Narrow" w:hAnsi="Arial Narrow"/>
              </w:rPr>
            </w:pPr>
          </w:p>
        </w:tc>
      </w:tr>
    </w:tbl>
    <w:p w14:paraId="085458CF" w14:textId="77777777" w:rsidR="00DA3A1A" w:rsidRDefault="00DA3A1A" w:rsidP="00C418F2">
      <w:pPr>
        <w:tabs>
          <w:tab w:val="left" w:pos="9921"/>
          <w:tab w:val="left" w:pos="13435"/>
        </w:tabs>
        <w:autoSpaceDE w:val="0"/>
        <w:autoSpaceDN w:val="0"/>
        <w:adjustRightInd w:val="0"/>
        <w:spacing w:before="60" w:after="120" w:line="240" w:lineRule="auto"/>
        <w:ind w:left="426" w:right="567" w:hanging="142"/>
        <w:jc w:val="both"/>
        <w:rPr>
          <w:rFonts w:ascii="Arial Narrow" w:hAnsi="Arial Narrow"/>
          <w:sz w:val="18"/>
          <w:szCs w:val="18"/>
        </w:rPr>
      </w:pPr>
    </w:p>
    <w:p w14:paraId="26EFA3EB" w14:textId="6071C9B7" w:rsidR="00F52446" w:rsidRDefault="00B90D3B" w:rsidP="00C418F2">
      <w:pPr>
        <w:tabs>
          <w:tab w:val="left" w:pos="9921"/>
          <w:tab w:val="left" w:pos="13435"/>
        </w:tabs>
        <w:autoSpaceDE w:val="0"/>
        <w:autoSpaceDN w:val="0"/>
        <w:adjustRightInd w:val="0"/>
        <w:spacing w:before="60" w:after="120" w:line="240" w:lineRule="auto"/>
        <w:ind w:left="426" w:right="567" w:hanging="142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8"/>
          <w:szCs w:val="18"/>
        </w:rPr>
        <w:lastRenderedPageBreak/>
        <w:t>*</w:t>
      </w:r>
      <w:r w:rsidRPr="00817A78">
        <w:rPr>
          <w:rFonts w:ascii="Arial Narrow" w:hAnsi="Arial Narrow"/>
          <w:sz w:val="18"/>
          <w:szCs w:val="18"/>
        </w:rPr>
        <w:t xml:space="preserve">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(6)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należy wypełnić tylko wtedy, gdy Wykonawcą zamówienia był podmiot użyczający zasoby w zakresie wiedzy i doświadczenia, wskazany w zobowiązaniu do udostępnienia zasobów (załącznik nr </w:t>
      </w:r>
      <w:r w:rsidR="00904A73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8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do SIWZ). W przypadku, gdy Wykonawcą zamówienia był podmiot składający ofertę, kolumny tej nie należy wypełniać.</w:t>
      </w:r>
    </w:p>
    <w:p w14:paraId="527036FA" w14:textId="50CBD037" w:rsidR="001F5ACA" w:rsidRPr="00C418F2" w:rsidRDefault="00CB0EFC" w:rsidP="00C418F2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right="110" w:hanging="1417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F52446">
        <w:rPr>
          <w:rFonts w:ascii="Arial Narrow" w:hAnsi="Arial Narrow"/>
          <w:sz w:val="18"/>
          <w:szCs w:val="18"/>
        </w:rPr>
        <w:t xml:space="preserve">Dla wszystkich wyżej wymienionych najważniejszych </w:t>
      </w:r>
      <w:r w:rsidR="00C418F2">
        <w:rPr>
          <w:rFonts w:ascii="Arial Narrow" w:hAnsi="Arial Narrow"/>
          <w:sz w:val="18"/>
          <w:szCs w:val="18"/>
        </w:rPr>
        <w:t>usług</w:t>
      </w:r>
      <w:r w:rsidR="00221D22" w:rsidRPr="00F52446">
        <w:rPr>
          <w:rFonts w:ascii="Arial Narrow" w:hAnsi="Arial Narrow"/>
          <w:sz w:val="18"/>
          <w:szCs w:val="18"/>
        </w:rPr>
        <w:t xml:space="preserve"> należy dołączyć</w:t>
      </w:r>
      <w:r w:rsidR="00AF38B4">
        <w:rPr>
          <w:rFonts w:ascii="Arial Narrow" w:hAnsi="Arial Narrow"/>
          <w:sz w:val="18"/>
          <w:szCs w:val="18"/>
        </w:rPr>
        <w:t xml:space="preserve"> </w:t>
      </w:r>
      <w:r w:rsidR="00221D22" w:rsidRPr="00F52446">
        <w:rPr>
          <w:rFonts w:ascii="Arial Narrow" w:hAnsi="Arial Narrow" w:cs="Arial"/>
          <w:b/>
          <w:sz w:val="18"/>
          <w:szCs w:val="18"/>
        </w:rPr>
        <w:t>dowody</w:t>
      </w:r>
      <w:r w:rsidR="001F5ACA"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="00221D22" w:rsidRPr="00F52446">
        <w:rPr>
          <w:rFonts w:ascii="Arial Narrow" w:hAnsi="Arial Narrow" w:cs="Arial"/>
          <w:sz w:val="18"/>
          <w:szCs w:val="18"/>
        </w:rPr>
        <w:t xml:space="preserve"> określające, że zostały one wykonane</w:t>
      </w:r>
      <w:r w:rsidR="00F52446" w:rsidRPr="00F52446">
        <w:rPr>
          <w:rFonts w:ascii="Arial Narrow" w:hAnsi="Arial Narrow" w:cs="Arial"/>
          <w:sz w:val="18"/>
          <w:szCs w:val="18"/>
        </w:rPr>
        <w:t xml:space="preserve"> w sposób należyty</w:t>
      </w:r>
      <w:ins w:id="1" w:author="Monika Tarka" w:date="2018-10-10T09:40:00Z">
        <w:r w:rsidR="00C418F2">
          <w:rPr>
            <w:rFonts w:ascii="Arial Narrow" w:hAnsi="Arial Narrow" w:cs="Arial"/>
            <w:sz w:val="18"/>
            <w:szCs w:val="18"/>
          </w:rPr>
          <w:t>.</w:t>
        </w:r>
      </w:ins>
      <w:r w:rsidR="00F52446" w:rsidRPr="00F52446">
        <w:rPr>
          <w:rFonts w:ascii="Arial Narrow" w:hAnsi="Arial Narrow" w:cs="Arial"/>
          <w:sz w:val="18"/>
          <w:szCs w:val="18"/>
        </w:rPr>
        <w:t xml:space="preserve"> </w:t>
      </w:r>
    </w:p>
    <w:p w14:paraId="406C2841" w14:textId="77777777" w:rsidR="00C418F2" w:rsidRDefault="00C418F2" w:rsidP="00017AB4">
      <w:pPr>
        <w:spacing w:before="120" w:after="0"/>
        <w:ind w:firstLine="709"/>
        <w:rPr>
          <w:rFonts w:ascii="Arial Narrow" w:hAnsi="Arial Narrow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C418F2" w14:paraId="232DE64E" w14:textId="77777777" w:rsidTr="00DA3A1A">
        <w:tc>
          <w:tcPr>
            <w:tcW w:w="4664" w:type="dxa"/>
          </w:tcPr>
          <w:p w14:paraId="0946E863" w14:textId="77777777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3AAA85C2" w14:textId="77777777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25C57180" w14:textId="47985966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</w:t>
            </w:r>
          </w:p>
        </w:tc>
        <w:tc>
          <w:tcPr>
            <w:tcW w:w="4664" w:type="dxa"/>
          </w:tcPr>
          <w:p w14:paraId="22A00C5A" w14:textId="77777777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64" w:type="dxa"/>
          </w:tcPr>
          <w:p w14:paraId="32BE617D" w14:textId="77777777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075F9A20" w14:textId="77777777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71068BCB" w14:textId="0BC7B461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</w:t>
            </w:r>
          </w:p>
        </w:tc>
      </w:tr>
      <w:tr w:rsidR="00C418F2" w14:paraId="5A910B69" w14:textId="77777777" w:rsidTr="00DA3A1A">
        <w:tc>
          <w:tcPr>
            <w:tcW w:w="4664" w:type="dxa"/>
          </w:tcPr>
          <w:p w14:paraId="32E9060B" w14:textId="1E63F2DD" w:rsidR="00C418F2" w:rsidRDefault="00C418F2" w:rsidP="00DA3A1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Data</w:t>
            </w:r>
          </w:p>
        </w:tc>
        <w:tc>
          <w:tcPr>
            <w:tcW w:w="4664" w:type="dxa"/>
          </w:tcPr>
          <w:p w14:paraId="3099A751" w14:textId="77777777" w:rsidR="00C418F2" w:rsidRDefault="00C418F2" w:rsidP="00DA3A1A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64" w:type="dxa"/>
          </w:tcPr>
          <w:p w14:paraId="11B4A7AB" w14:textId="6A8ED0C5" w:rsidR="00C418F2" w:rsidRDefault="00C418F2" w:rsidP="00DA3A1A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Podpis i pieczęć osoby/</w:t>
            </w:r>
            <w:proofErr w:type="spellStart"/>
            <w:r>
              <w:rPr>
                <w:rFonts w:ascii="Arial Narrow" w:hAnsi="Arial Narrow" w:cs="Tahoma"/>
              </w:rPr>
              <w:t>ób</w:t>
            </w:r>
            <w:proofErr w:type="spellEnd"/>
            <w:r>
              <w:rPr>
                <w:rFonts w:ascii="Arial Narrow" w:hAnsi="Arial Narrow" w:cs="Tahoma"/>
              </w:rPr>
              <w:t xml:space="preserve"> uprawnionej/</w:t>
            </w:r>
            <w:proofErr w:type="spellStart"/>
            <w:r>
              <w:rPr>
                <w:rFonts w:ascii="Arial Narrow" w:hAnsi="Arial Narrow" w:cs="Tahoma"/>
              </w:rPr>
              <w:t>ych</w:t>
            </w:r>
            <w:proofErr w:type="spellEnd"/>
          </w:p>
        </w:tc>
      </w:tr>
    </w:tbl>
    <w:p w14:paraId="1D529504" w14:textId="77777777" w:rsidR="00C418F2" w:rsidRDefault="00C418F2" w:rsidP="00DA3A1A">
      <w:pPr>
        <w:spacing w:before="120" w:after="0"/>
        <w:ind w:firstLine="709"/>
        <w:jc w:val="center"/>
        <w:rPr>
          <w:rFonts w:ascii="Arial Narrow" w:hAnsi="Arial Narrow" w:cs="Tahoma"/>
        </w:rPr>
      </w:pPr>
    </w:p>
    <w:p w14:paraId="584B7DEA" w14:textId="0B209319"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</w:p>
    <w:sectPr w:rsidR="0085494E" w:rsidRPr="00762416" w:rsidSect="000018C1">
      <w:headerReference w:type="default" r:id="rId9"/>
      <w:footerReference w:type="default" r:id="rId10"/>
      <w:footerReference w:type="first" r:id="rId11"/>
      <w:pgSz w:w="16838" w:h="11906" w:orient="landscape"/>
      <w:pgMar w:top="56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9D4D" w14:textId="77777777" w:rsidR="00603236" w:rsidRDefault="00603236" w:rsidP="00E672FB">
      <w:pPr>
        <w:spacing w:after="0" w:line="240" w:lineRule="auto"/>
      </w:pPr>
      <w:r>
        <w:separator/>
      </w:r>
    </w:p>
  </w:endnote>
  <w:endnote w:type="continuationSeparator" w:id="0">
    <w:p w14:paraId="36F4B8B8" w14:textId="77777777" w:rsidR="00603236" w:rsidRDefault="00603236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254631"/>
      <w:docPartObj>
        <w:docPartGallery w:val="Page Numbers (Bottom of Page)"/>
        <w:docPartUnique/>
      </w:docPartObj>
    </w:sdtPr>
    <w:sdtEndPr/>
    <w:sdtContent>
      <w:p w14:paraId="301FF662" w14:textId="36C9C575" w:rsidR="00214EA5" w:rsidRDefault="00214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19">
          <w:rPr>
            <w:noProof/>
          </w:rPr>
          <w:t>2</w:t>
        </w:r>
        <w:r>
          <w:fldChar w:fldCharType="end"/>
        </w:r>
      </w:p>
    </w:sdtContent>
  </w:sdt>
  <w:p w14:paraId="553BD9F4" w14:textId="77777777" w:rsidR="00214EA5" w:rsidRDefault="00214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3D47" w14:textId="5B45F88F" w:rsidR="00632F73" w:rsidRPr="00632F73" w:rsidRDefault="00BC4782" w:rsidP="00DA3A1A">
    <w:pPr>
      <w:spacing w:before="120" w:after="120"/>
      <w:rPr>
        <w:rFonts w:ascii="Arial Narrow" w:eastAsia="Times New Roman" w:hAnsi="Arial Narrow" w:cs="Arial"/>
        <w:i/>
        <w:sz w:val="20"/>
        <w:szCs w:val="20"/>
        <w:lang w:eastAsia="pl-PL"/>
      </w:rPr>
    </w:pPr>
    <w:r>
      <w:rPr>
        <w:rFonts w:ascii="Arial Narrow" w:eastAsia="Calibri" w:hAnsi="Arial Narrow" w:cs="Arial"/>
        <w:i/>
        <w:sz w:val="20"/>
        <w:szCs w:val="20"/>
        <w:shd w:val="clear" w:color="auto" w:fill="FFFFFF"/>
      </w:rP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28FDF8DE" wp14:editId="32412B19">
          <wp:extent cx="5761355" cy="11093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5880" w14:textId="77777777" w:rsidR="00603236" w:rsidRDefault="00603236" w:rsidP="00E672FB">
      <w:pPr>
        <w:spacing w:after="0" w:line="240" w:lineRule="auto"/>
      </w:pPr>
      <w:r>
        <w:separator/>
      </w:r>
    </w:p>
  </w:footnote>
  <w:footnote w:type="continuationSeparator" w:id="0">
    <w:p w14:paraId="60568E7E" w14:textId="77777777" w:rsidR="00603236" w:rsidRDefault="00603236" w:rsidP="00E672FB">
      <w:pPr>
        <w:spacing w:after="0" w:line="240" w:lineRule="auto"/>
      </w:pPr>
      <w:r>
        <w:continuationSeparator/>
      </w:r>
    </w:p>
  </w:footnote>
  <w:footnote w:id="1">
    <w:p w14:paraId="49F59359" w14:textId="77777777" w:rsidR="001F5ACA" w:rsidRPr="001F5ACA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14:paraId="6D22A6AE" w14:textId="77777777" w:rsidR="001F5ACA" w:rsidRPr="00B62376" w:rsidRDefault="001F5ACA" w:rsidP="003C08C5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567" w:right="567" w:hanging="283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 xml:space="preserve">1) </w:t>
      </w:r>
      <w:r w:rsidR="00B62376" w:rsidRPr="00B62376">
        <w:rPr>
          <w:rFonts w:ascii="Arial Narrow" w:hAnsi="Arial Narrow"/>
          <w:b/>
          <w:sz w:val="18"/>
          <w:szCs w:val="18"/>
        </w:rPr>
        <w:t>referencje lub inne dokumenty wystawione przez podmiot, na rzecz którego roboty były wykonywane</w:t>
      </w:r>
    </w:p>
    <w:p w14:paraId="656149E2" w14:textId="77777777" w:rsidR="001F5ACA" w:rsidRDefault="001F5ACA" w:rsidP="003C08C5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567" w:right="567" w:hanging="283"/>
        <w:jc w:val="both"/>
        <w:rPr>
          <w:rFonts w:ascii="Arial Narrow" w:hAnsi="Arial Narrow"/>
          <w:sz w:val="18"/>
          <w:szCs w:val="18"/>
        </w:rPr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 w:rsidR="00B62376"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pkt 1).</w:t>
      </w:r>
    </w:p>
    <w:p w14:paraId="605C59DC" w14:textId="77777777" w:rsidR="001F5ACA" w:rsidRPr="001F5ACA" w:rsidRDefault="001F5ACA">
      <w:pPr>
        <w:pStyle w:val="Tekstprzypisudolnego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586F" w14:textId="77777777" w:rsidR="007772C2" w:rsidRPr="007772C2" w:rsidRDefault="007772C2" w:rsidP="00632F7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B6A"/>
    <w:multiLevelType w:val="hybridMultilevel"/>
    <w:tmpl w:val="84A05216"/>
    <w:lvl w:ilvl="0" w:tplc="5416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B20A7"/>
    <w:multiLevelType w:val="hybridMultilevel"/>
    <w:tmpl w:val="BF68A98A"/>
    <w:lvl w:ilvl="0" w:tplc="5416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1E59"/>
    <w:multiLevelType w:val="hybridMultilevel"/>
    <w:tmpl w:val="22B03C96"/>
    <w:lvl w:ilvl="0" w:tplc="90D4B102">
      <w:start w:val="1"/>
      <w:numFmt w:val="bullet"/>
      <w:lvlText w:val="−"/>
      <w:lvlJc w:val="left"/>
      <w:pPr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8862C8"/>
    <w:multiLevelType w:val="hybridMultilevel"/>
    <w:tmpl w:val="2370DA88"/>
    <w:lvl w:ilvl="0" w:tplc="22543A78">
      <w:start w:val="1"/>
      <w:numFmt w:val="lowerLetter"/>
      <w:lvlText w:val="%1)"/>
      <w:lvlJc w:val="left"/>
      <w:pPr>
        <w:ind w:left="142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Tarka">
    <w15:presenceInfo w15:providerId="None" w15:userId="Monika Ta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18C1"/>
    <w:rsid w:val="00006FBF"/>
    <w:rsid w:val="000109C0"/>
    <w:rsid w:val="000130F7"/>
    <w:rsid w:val="00017AB4"/>
    <w:rsid w:val="00037E7C"/>
    <w:rsid w:val="000678FD"/>
    <w:rsid w:val="00081CCE"/>
    <w:rsid w:val="000B6232"/>
    <w:rsid w:val="000C4306"/>
    <w:rsid w:val="000F3CA9"/>
    <w:rsid w:val="0010393A"/>
    <w:rsid w:val="001062EE"/>
    <w:rsid w:val="00114487"/>
    <w:rsid w:val="00124FA9"/>
    <w:rsid w:val="00160F1D"/>
    <w:rsid w:val="00186918"/>
    <w:rsid w:val="0019366C"/>
    <w:rsid w:val="001A27C0"/>
    <w:rsid w:val="001A3490"/>
    <w:rsid w:val="001A3F7D"/>
    <w:rsid w:val="001A7A46"/>
    <w:rsid w:val="001B324A"/>
    <w:rsid w:val="001D1F72"/>
    <w:rsid w:val="001D28B5"/>
    <w:rsid w:val="001D3645"/>
    <w:rsid w:val="001D43CD"/>
    <w:rsid w:val="001E0191"/>
    <w:rsid w:val="001F5ACA"/>
    <w:rsid w:val="00214EA5"/>
    <w:rsid w:val="00217629"/>
    <w:rsid w:val="00221D22"/>
    <w:rsid w:val="0022527B"/>
    <w:rsid w:val="00237393"/>
    <w:rsid w:val="00246060"/>
    <w:rsid w:val="002500DD"/>
    <w:rsid w:val="00253666"/>
    <w:rsid w:val="0025418D"/>
    <w:rsid w:val="002577BF"/>
    <w:rsid w:val="00264282"/>
    <w:rsid w:val="00271BEA"/>
    <w:rsid w:val="002727FC"/>
    <w:rsid w:val="0029076E"/>
    <w:rsid w:val="00295D0C"/>
    <w:rsid w:val="002A5F3D"/>
    <w:rsid w:val="002B1D97"/>
    <w:rsid w:val="002D4631"/>
    <w:rsid w:val="003228FF"/>
    <w:rsid w:val="00337F74"/>
    <w:rsid w:val="00341BC7"/>
    <w:rsid w:val="0035184D"/>
    <w:rsid w:val="00355EB6"/>
    <w:rsid w:val="003606E4"/>
    <w:rsid w:val="0037628E"/>
    <w:rsid w:val="0038371F"/>
    <w:rsid w:val="003A202B"/>
    <w:rsid w:val="003B2294"/>
    <w:rsid w:val="003C08C5"/>
    <w:rsid w:val="003C20DE"/>
    <w:rsid w:val="003C55AE"/>
    <w:rsid w:val="003D3408"/>
    <w:rsid w:val="003D3F19"/>
    <w:rsid w:val="003E10C7"/>
    <w:rsid w:val="003F2A86"/>
    <w:rsid w:val="00403437"/>
    <w:rsid w:val="00417002"/>
    <w:rsid w:val="00443ADE"/>
    <w:rsid w:val="004553EC"/>
    <w:rsid w:val="004639DA"/>
    <w:rsid w:val="00467270"/>
    <w:rsid w:val="00473773"/>
    <w:rsid w:val="00475942"/>
    <w:rsid w:val="00481124"/>
    <w:rsid w:val="004A56E9"/>
    <w:rsid w:val="004B3C92"/>
    <w:rsid w:val="004D486B"/>
    <w:rsid w:val="004E0856"/>
    <w:rsid w:val="004E08CA"/>
    <w:rsid w:val="004F195F"/>
    <w:rsid w:val="00506F95"/>
    <w:rsid w:val="005132EE"/>
    <w:rsid w:val="00530CDC"/>
    <w:rsid w:val="00534B5D"/>
    <w:rsid w:val="005377F1"/>
    <w:rsid w:val="0054324C"/>
    <w:rsid w:val="005514A5"/>
    <w:rsid w:val="005544E3"/>
    <w:rsid w:val="00556F1E"/>
    <w:rsid w:val="00566F23"/>
    <w:rsid w:val="00582A42"/>
    <w:rsid w:val="00587371"/>
    <w:rsid w:val="00594F76"/>
    <w:rsid w:val="005E0D27"/>
    <w:rsid w:val="005F1018"/>
    <w:rsid w:val="005F4590"/>
    <w:rsid w:val="00600F0F"/>
    <w:rsid w:val="00603236"/>
    <w:rsid w:val="0061106D"/>
    <w:rsid w:val="00630BC4"/>
    <w:rsid w:val="00631E8C"/>
    <w:rsid w:val="00632F73"/>
    <w:rsid w:val="00637785"/>
    <w:rsid w:val="00653871"/>
    <w:rsid w:val="0065603A"/>
    <w:rsid w:val="00663E35"/>
    <w:rsid w:val="006926C4"/>
    <w:rsid w:val="006B36F9"/>
    <w:rsid w:val="006C3BFB"/>
    <w:rsid w:val="006D636F"/>
    <w:rsid w:val="006F7968"/>
    <w:rsid w:val="0070539B"/>
    <w:rsid w:val="00712D6F"/>
    <w:rsid w:val="007177AF"/>
    <w:rsid w:val="00733677"/>
    <w:rsid w:val="00736B40"/>
    <w:rsid w:val="007431B0"/>
    <w:rsid w:val="0074373B"/>
    <w:rsid w:val="00745255"/>
    <w:rsid w:val="0075013D"/>
    <w:rsid w:val="00755B15"/>
    <w:rsid w:val="00762416"/>
    <w:rsid w:val="00763929"/>
    <w:rsid w:val="007772C2"/>
    <w:rsid w:val="007B23DB"/>
    <w:rsid w:val="007B6475"/>
    <w:rsid w:val="007F1F57"/>
    <w:rsid w:val="00820496"/>
    <w:rsid w:val="008235C9"/>
    <w:rsid w:val="00840FA8"/>
    <w:rsid w:val="00846B5F"/>
    <w:rsid w:val="008479B1"/>
    <w:rsid w:val="008530A3"/>
    <w:rsid w:val="0085494E"/>
    <w:rsid w:val="008723F9"/>
    <w:rsid w:val="0088169D"/>
    <w:rsid w:val="008A0344"/>
    <w:rsid w:val="008B25DB"/>
    <w:rsid w:val="00904A73"/>
    <w:rsid w:val="00904E63"/>
    <w:rsid w:val="0092157B"/>
    <w:rsid w:val="00923A39"/>
    <w:rsid w:val="00925092"/>
    <w:rsid w:val="00932FD8"/>
    <w:rsid w:val="00934B1C"/>
    <w:rsid w:val="00937919"/>
    <w:rsid w:val="009503A6"/>
    <w:rsid w:val="00960075"/>
    <w:rsid w:val="009748D1"/>
    <w:rsid w:val="009A5173"/>
    <w:rsid w:val="009B58B3"/>
    <w:rsid w:val="009C3637"/>
    <w:rsid w:val="009C4D23"/>
    <w:rsid w:val="009C6DB1"/>
    <w:rsid w:val="009F6225"/>
    <w:rsid w:val="00A00225"/>
    <w:rsid w:val="00A03082"/>
    <w:rsid w:val="00A50C26"/>
    <w:rsid w:val="00A61652"/>
    <w:rsid w:val="00A646D0"/>
    <w:rsid w:val="00A734D0"/>
    <w:rsid w:val="00A80D1B"/>
    <w:rsid w:val="00AB002F"/>
    <w:rsid w:val="00AD5016"/>
    <w:rsid w:val="00AD5FDF"/>
    <w:rsid w:val="00AE47CB"/>
    <w:rsid w:val="00AF38B4"/>
    <w:rsid w:val="00B01C13"/>
    <w:rsid w:val="00B233A7"/>
    <w:rsid w:val="00B37EDC"/>
    <w:rsid w:val="00B459C0"/>
    <w:rsid w:val="00B51419"/>
    <w:rsid w:val="00B62376"/>
    <w:rsid w:val="00B8045B"/>
    <w:rsid w:val="00B90D3B"/>
    <w:rsid w:val="00B96FFA"/>
    <w:rsid w:val="00BC4782"/>
    <w:rsid w:val="00C1557B"/>
    <w:rsid w:val="00C3392D"/>
    <w:rsid w:val="00C3544C"/>
    <w:rsid w:val="00C418F2"/>
    <w:rsid w:val="00C42D1B"/>
    <w:rsid w:val="00C50579"/>
    <w:rsid w:val="00C731FD"/>
    <w:rsid w:val="00C83EB2"/>
    <w:rsid w:val="00C905A5"/>
    <w:rsid w:val="00C90DF3"/>
    <w:rsid w:val="00CA0377"/>
    <w:rsid w:val="00CB0EFC"/>
    <w:rsid w:val="00CD3206"/>
    <w:rsid w:val="00D023E1"/>
    <w:rsid w:val="00D0266C"/>
    <w:rsid w:val="00D028E6"/>
    <w:rsid w:val="00D1188D"/>
    <w:rsid w:val="00D32DC3"/>
    <w:rsid w:val="00D35751"/>
    <w:rsid w:val="00D52B1B"/>
    <w:rsid w:val="00D53047"/>
    <w:rsid w:val="00D666FE"/>
    <w:rsid w:val="00D901F1"/>
    <w:rsid w:val="00DA3A1A"/>
    <w:rsid w:val="00DB5416"/>
    <w:rsid w:val="00DD52FC"/>
    <w:rsid w:val="00DE1B2C"/>
    <w:rsid w:val="00E17A18"/>
    <w:rsid w:val="00E255F5"/>
    <w:rsid w:val="00E26F8F"/>
    <w:rsid w:val="00E33B4B"/>
    <w:rsid w:val="00E36F6C"/>
    <w:rsid w:val="00E4642E"/>
    <w:rsid w:val="00E54B96"/>
    <w:rsid w:val="00E54BD2"/>
    <w:rsid w:val="00E5702B"/>
    <w:rsid w:val="00E6341C"/>
    <w:rsid w:val="00E63F18"/>
    <w:rsid w:val="00E672FB"/>
    <w:rsid w:val="00E7484C"/>
    <w:rsid w:val="00E84FA8"/>
    <w:rsid w:val="00E96B32"/>
    <w:rsid w:val="00E97D11"/>
    <w:rsid w:val="00EA3649"/>
    <w:rsid w:val="00EC1A76"/>
    <w:rsid w:val="00ED037E"/>
    <w:rsid w:val="00ED0732"/>
    <w:rsid w:val="00ED152E"/>
    <w:rsid w:val="00EE7175"/>
    <w:rsid w:val="00F0110A"/>
    <w:rsid w:val="00F242AD"/>
    <w:rsid w:val="00F41802"/>
    <w:rsid w:val="00F4287B"/>
    <w:rsid w:val="00F52446"/>
    <w:rsid w:val="00F626E3"/>
    <w:rsid w:val="00F6294E"/>
    <w:rsid w:val="00F63710"/>
    <w:rsid w:val="00F63B67"/>
    <w:rsid w:val="00F65C13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A293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EB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E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E01B-5332-49FB-9979-861B549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5</cp:revision>
  <cp:lastPrinted>2017-09-27T06:05:00Z</cp:lastPrinted>
  <dcterms:created xsi:type="dcterms:W3CDTF">2018-10-09T12:24:00Z</dcterms:created>
  <dcterms:modified xsi:type="dcterms:W3CDTF">2018-10-09T12:36:00Z</dcterms:modified>
</cp:coreProperties>
</file>