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73" w:rsidRDefault="000018C1" w:rsidP="000018C1">
      <w:pPr>
        <w:pStyle w:val="Nagwek"/>
        <w:tabs>
          <w:tab w:val="clear" w:pos="4536"/>
          <w:tab w:val="clear" w:pos="9072"/>
          <w:tab w:val="left" w:pos="5220"/>
        </w:tabs>
        <w:ind w:right="360"/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-62865</wp:posOffset>
            </wp:positionV>
            <wp:extent cx="576262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564" y="20880"/>
                <wp:lineTo x="21564" y="0"/>
                <wp:lineTo x="0" y="0"/>
              </wp:wrapPolygon>
            </wp:wrapThrough>
            <wp:docPr id="2" name="Obraz 2" descr="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</w:p>
    <w:p w:rsidR="00632F73" w:rsidRDefault="00632F73" w:rsidP="00762416">
      <w:pPr>
        <w:jc w:val="right"/>
        <w:rPr>
          <w:rFonts w:ascii="Arial Narrow" w:hAnsi="Arial Narrow"/>
          <w:b/>
        </w:rPr>
      </w:pPr>
    </w:p>
    <w:p w:rsidR="000018C1" w:rsidRDefault="000018C1" w:rsidP="000018C1">
      <w:pPr>
        <w:rPr>
          <w:rFonts w:ascii="Arial Narrow" w:hAnsi="Arial Narrow"/>
          <w:sz w:val="20"/>
        </w:rPr>
      </w:pPr>
    </w:p>
    <w:p w:rsidR="000018C1" w:rsidRDefault="000018C1" w:rsidP="000018C1">
      <w:pPr>
        <w:rPr>
          <w:rFonts w:ascii="Arial Narrow" w:hAnsi="Arial Narrow"/>
          <w:b/>
        </w:rPr>
      </w:pPr>
      <w:r>
        <w:rPr>
          <w:rFonts w:ascii="Arial Narrow" w:hAnsi="Arial Narrow"/>
          <w:sz w:val="20"/>
        </w:rPr>
        <w:t>Postępowanie znak: MWK/DI</w:t>
      </w:r>
      <w:r w:rsidR="00F4287B">
        <w:rPr>
          <w:rFonts w:ascii="Arial Narrow" w:hAnsi="Arial Narrow"/>
          <w:sz w:val="20"/>
        </w:rPr>
        <w:t>Z</w:t>
      </w:r>
      <w:r>
        <w:rPr>
          <w:rFonts w:ascii="Arial Narrow" w:hAnsi="Arial Narrow"/>
          <w:sz w:val="20"/>
        </w:rPr>
        <w:t>-216-</w:t>
      </w:r>
      <w:r w:rsidR="00E36F6C"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</w:rPr>
        <w:t>/1</w:t>
      </w:r>
      <w:r w:rsidR="00E36F6C">
        <w:rPr>
          <w:rFonts w:ascii="Arial Narrow" w:hAnsi="Arial Narrow"/>
          <w:sz w:val="20"/>
        </w:rPr>
        <w:t>8</w:t>
      </w:r>
    </w:p>
    <w:p w:rsidR="003C55AE" w:rsidRPr="00762416" w:rsidRDefault="00E4642E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F4287B">
        <w:rPr>
          <w:rFonts w:ascii="Arial Narrow" w:hAnsi="Arial Narrow"/>
          <w:b/>
        </w:rPr>
        <w:t>5</w:t>
      </w:r>
      <w:r w:rsidR="00582A42">
        <w:rPr>
          <w:rFonts w:ascii="Arial Narrow" w:hAnsi="Arial Narrow"/>
          <w:b/>
        </w:rPr>
        <w:t xml:space="preserve"> </w:t>
      </w:r>
      <w:r w:rsidR="00AD5FDF">
        <w:rPr>
          <w:rFonts w:ascii="Arial Narrow" w:hAnsi="Arial Narrow"/>
          <w:b/>
        </w:rPr>
        <w:t>d</w:t>
      </w:r>
      <w:r w:rsidR="00762416" w:rsidRPr="00762416">
        <w:rPr>
          <w:rFonts w:ascii="Arial Narrow" w:hAnsi="Arial Narrow"/>
          <w:b/>
        </w:rPr>
        <w:t>o SIWZ</w:t>
      </w:r>
    </w:p>
    <w:p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417002" w:rsidRDefault="00762416" w:rsidP="005E0D27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221D22">
        <w:rPr>
          <w:rFonts w:ascii="Arial Narrow" w:hAnsi="Arial Narrow" w:cs="Arial"/>
          <w:b/>
          <w:smallCaps/>
        </w:rPr>
        <w:t xml:space="preserve">wykaz robót </w:t>
      </w:r>
      <w:r w:rsidR="0070539B" w:rsidRPr="00221D22">
        <w:rPr>
          <w:rFonts w:ascii="Arial Narrow" w:hAnsi="Arial Narrow" w:cs="Arial"/>
          <w:b/>
          <w:smallCaps/>
        </w:rPr>
        <w:t>budowlan</w:t>
      </w:r>
      <w:r w:rsidR="00AD5FDF">
        <w:rPr>
          <w:rFonts w:ascii="Arial Narrow" w:hAnsi="Arial Narrow" w:cs="Arial"/>
          <w:b/>
          <w:smallCaps/>
        </w:rPr>
        <w:t>ych</w:t>
      </w:r>
    </w:p>
    <w:p w:rsidR="00762416" w:rsidRP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 xml:space="preserve">wykonanych </w:t>
      </w:r>
      <w:r w:rsidRPr="00762416">
        <w:rPr>
          <w:rFonts w:ascii="Arial Narrow" w:hAnsi="Arial Narrow" w:cs="Arial"/>
          <w:b/>
          <w:smallCaps/>
        </w:rPr>
        <w:t xml:space="preserve">w okresie ostatnich pięciu lat przed upływem terminu składania ofert, </w:t>
      </w:r>
    </w:p>
    <w:p w:rsidR="00762416" w:rsidRDefault="00762416" w:rsidP="002D4631">
      <w:pPr>
        <w:spacing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 w:cs="Arial"/>
          <w:b/>
          <w:smallCaps/>
        </w:rPr>
        <w:t xml:space="preserve">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</w:t>
      </w: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48"/>
        <w:gridCol w:w="3161"/>
        <w:gridCol w:w="1484"/>
        <w:gridCol w:w="2868"/>
        <w:gridCol w:w="3092"/>
        <w:gridCol w:w="2965"/>
      </w:tblGrid>
      <w:tr w:rsidR="00923A39" w:rsidRPr="00923A39" w:rsidTr="00F52446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8371F" w:rsidRPr="00923A39" w:rsidRDefault="00E672FB" w:rsidP="00566F23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Opis r</w:t>
            </w:r>
            <w:r w:rsidR="0038371F" w:rsidRPr="00923A39">
              <w:rPr>
                <w:rFonts w:ascii="Arial Narrow" w:hAnsi="Arial Narrow"/>
                <w:b/>
              </w:rPr>
              <w:t>odzaj</w:t>
            </w:r>
            <w:r w:rsidRPr="00923A39">
              <w:rPr>
                <w:rFonts w:ascii="Arial Narrow" w:hAnsi="Arial Narrow"/>
                <w:b/>
              </w:rPr>
              <w:t>u</w:t>
            </w:r>
            <w:r w:rsidR="0038371F" w:rsidRPr="00923A39">
              <w:rPr>
                <w:rFonts w:ascii="Arial Narrow" w:hAnsi="Arial Narrow"/>
                <w:b/>
              </w:rPr>
              <w:t xml:space="preserve"> robót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Wartość </w:t>
            </w:r>
            <w:r w:rsidR="00D901F1">
              <w:rPr>
                <w:rFonts w:ascii="Arial Narrow" w:hAnsi="Arial Narrow"/>
                <w:b/>
              </w:rPr>
              <w:br/>
            </w:r>
            <w:r w:rsidRPr="00923A39">
              <w:rPr>
                <w:rFonts w:ascii="Arial Narrow" w:hAnsi="Arial Narrow" w:cs="Tahoma"/>
                <w:b/>
              </w:rPr>
              <w:t>w PLN brutto</w:t>
            </w:r>
          </w:p>
          <w:p w:rsidR="00F52446" w:rsidRPr="00923A39" w:rsidRDefault="00F52446" w:rsidP="0076241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>(data rozpoczęcia/zakończenia: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Miejsce wykonania robót</w:t>
            </w:r>
            <w:r w:rsidR="00D52B1B">
              <w:rPr>
                <w:rFonts w:ascii="Arial Narrow" w:hAnsi="Arial Narrow"/>
                <w:b/>
              </w:rPr>
              <w:t xml:space="preserve"> </w:t>
            </w:r>
            <w:r w:rsidR="001D28B5">
              <w:rPr>
                <w:rFonts w:ascii="Arial Narrow" w:hAnsi="Arial Narrow"/>
                <w:b/>
              </w:rPr>
              <w:br/>
            </w:r>
            <w:r w:rsidR="00D52B1B">
              <w:rPr>
                <w:rFonts w:ascii="Arial Narrow" w:hAnsi="Arial Narrow"/>
                <w:b/>
              </w:rPr>
              <w:t>i podmiot na rzecz którego została wykonana robota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 xml:space="preserve">(nazwa Zamawiającego, adres, </w:t>
            </w:r>
          </w:p>
          <w:p w:rsidR="0038371F" w:rsidRPr="00923A39" w:rsidRDefault="00566F23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 xml:space="preserve">ew. </w:t>
            </w:r>
            <w:r w:rsidR="0038371F" w:rsidRPr="00923A39">
              <w:rPr>
                <w:rFonts w:ascii="Arial Narrow" w:hAnsi="Arial Narrow" w:cs="Tahoma"/>
              </w:rPr>
              <w:t>nr telefonu)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38371F" w:rsidRPr="00B90D3B" w:rsidRDefault="0038371F" w:rsidP="00F52446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B90D3B">
              <w:rPr>
                <w:rFonts w:ascii="Arial Narrow" w:hAnsi="Arial Narrow"/>
                <w:b/>
              </w:rPr>
              <w:t>Wykonawca robót</w:t>
            </w:r>
            <w:r w:rsidR="00B90D3B" w:rsidRPr="00B90D3B">
              <w:rPr>
                <w:rFonts w:ascii="Arial Narrow" w:hAnsi="Arial Narrow"/>
                <w:b/>
                <w:vertAlign w:val="superscript"/>
              </w:rPr>
              <w:t>1</w:t>
            </w:r>
          </w:p>
          <w:p w:rsidR="0038371F" w:rsidRPr="00923A39" w:rsidRDefault="0038371F" w:rsidP="00F52446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 xml:space="preserve">(nazwa, adres, </w:t>
            </w:r>
            <w:r w:rsidR="00566F23" w:rsidRPr="00923A39">
              <w:rPr>
                <w:rFonts w:ascii="Arial Narrow" w:hAnsi="Arial Narrow"/>
              </w:rPr>
              <w:t xml:space="preserve">ew. </w:t>
            </w:r>
            <w:r w:rsidRPr="00923A39">
              <w:rPr>
                <w:rFonts w:ascii="Arial Narrow" w:hAnsi="Arial Narrow"/>
              </w:rPr>
              <w:t>nr telefon</w:t>
            </w:r>
            <w:r w:rsidRPr="00B90D3B">
              <w:rPr>
                <w:rFonts w:ascii="Arial Narrow" w:hAnsi="Arial Narrow"/>
              </w:rPr>
              <w:t>u)</w:t>
            </w:r>
            <w:r w:rsidR="00B90D3B" w:rsidRPr="00B90D3B">
              <w:rPr>
                <w:rFonts w:ascii="Arial Narrow" w:hAnsi="Arial Narrow"/>
              </w:rPr>
              <w:t>*</w:t>
            </w:r>
          </w:p>
        </w:tc>
      </w:tr>
      <w:tr w:rsidR="00923A39" w:rsidRPr="00923A39" w:rsidTr="00E672FB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EE7175" w:rsidRPr="00EE7175" w:rsidTr="00E6341C">
        <w:trPr>
          <w:trHeight w:hRule="exact" w:val="3111"/>
          <w:jc w:val="center"/>
        </w:trPr>
        <w:tc>
          <w:tcPr>
            <w:tcW w:w="648" w:type="dxa"/>
            <w:vAlign w:val="center"/>
          </w:tcPr>
          <w:p w:rsidR="0038371F" w:rsidRPr="00EE7175" w:rsidRDefault="0038371F" w:rsidP="000C4306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3161" w:type="dxa"/>
            <w:vAlign w:val="center"/>
          </w:tcPr>
          <w:p w:rsidR="00E6341C" w:rsidRPr="00E6341C" w:rsidRDefault="00E6341C" w:rsidP="00E6341C">
            <w:pPr>
              <w:pStyle w:val="Akapitzlist"/>
              <w:spacing w:before="120" w:after="60"/>
              <w:ind w:left="79"/>
              <w:contextualSpacing w:val="0"/>
              <w:rPr>
                <w:rFonts w:cstheme="minorHAnsi"/>
                <w:sz w:val="18"/>
                <w:szCs w:val="18"/>
              </w:rPr>
            </w:pPr>
            <w:r w:rsidRPr="00E6341C">
              <w:rPr>
                <w:rFonts w:eastAsia="Lucida Sans Unicode" w:cstheme="minorHAnsi"/>
                <w:kern w:val="1"/>
                <w:sz w:val="18"/>
                <w:szCs w:val="18"/>
                <w:lang w:eastAsia="hi-IN" w:bidi="hi-IN"/>
              </w:rPr>
              <w:t xml:space="preserve">Robota budowlana, zawierająca </w:t>
            </w:r>
            <w:r w:rsidRPr="00E6341C">
              <w:rPr>
                <w:rFonts w:eastAsia="Lucida Sans Unicode" w:cstheme="minorHAnsi"/>
                <w:kern w:val="1"/>
                <w:sz w:val="18"/>
                <w:szCs w:val="18"/>
                <w:lang w:eastAsia="hi-IN" w:bidi="hi-IN"/>
              </w:rPr>
              <w:br/>
              <w:t>w swym zakresie wykonanie minimum następujących prac: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64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wodociągowej,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49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kanalizacji sanitarnej,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49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c.o.,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spacing w:after="60"/>
              <w:ind w:left="352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wentylacji mechanicznej, </w:t>
            </w:r>
          </w:p>
          <w:p w:rsidR="00E97D11" w:rsidRPr="00E6341C" w:rsidRDefault="00E6341C" w:rsidP="00E6341C">
            <w:pPr>
              <w:spacing w:after="120"/>
              <w:ind w:left="65"/>
              <w:rPr>
                <w:rFonts w:ascii="Arial Narrow" w:hAnsi="Arial Narrow"/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>oraz instalację: ……………………………………………………..</w:t>
            </w:r>
          </w:p>
        </w:tc>
        <w:tc>
          <w:tcPr>
            <w:tcW w:w="1484" w:type="dxa"/>
            <w:vAlign w:val="center"/>
          </w:tcPr>
          <w:p w:rsidR="0038371F" w:rsidRPr="00EE7175" w:rsidRDefault="0038371F" w:rsidP="002541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Default="00632F73" w:rsidP="00632F73">
            <w:pPr>
              <w:rPr>
                <w:rFonts w:ascii="Arial Narrow" w:hAnsi="Arial Narrow"/>
              </w:rPr>
            </w:pPr>
          </w:p>
          <w:p w:rsidR="00632F73" w:rsidRDefault="00632F73" w:rsidP="00253666">
            <w:pPr>
              <w:jc w:val="right"/>
              <w:rPr>
                <w:rFonts w:ascii="Arial Narrow" w:hAnsi="Arial Narrow"/>
              </w:rPr>
            </w:pPr>
          </w:p>
          <w:p w:rsidR="0038371F" w:rsidRPr="00632F73" w:rsidRDefault="0038371F" w:rsidP="00632F73">
            <w:pPr>
              <w:rPr>
                <w:rFonts w:ascii="Arial Narrow" w:hAnsi="Arial Narrow"/>
              </w:rPr>
            </w:pPr>
          </w:p>
        </w:tc>
      </w:tr>
      <w:tr w:rsidR="00EE7175" w:rsidRPr="00EE7175" w:rsidTr="00E6341C">
        <w:trPr>
          <w:trHeight w:hRule="exact" w:val="3256"/>
          <w:jc w:val="center"/>
        </w:trPr>
        <w:tc>
          <w:tcPr>
            <w:tcW w:w="648" w:type="dxa"/>
            <w:vAlign w:val="center"/>
          </w:tcPr>
          <w:p w:rsidR="00F52446" w:rsidRPr="00EE7175" w:rsidRDefault="00B96FFA" w:rsidP="000C43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</w:t>
            </w:r>
            <w:r w:rsidR="00F52446" w:rsidRPr="00EE7175">
              <w:rPr>
                <w:rFonts w:ascii="Arial Narrow" w:hAnsi="Arial Narrow"/>
              </w:rPr>
              <w:t>2.</w:t>
            </w:r>
          </w:p>
        </w:tc>
        <w:tc>
          <w:tcPr>
            <w:tcW w:w="3161" w:type="dxa"/>
            <w:vAlign w:val="center"/>
          </w:tcPr>
          <w:p w:rsidR="00E6341C" w:rsidRPr="00E6341C" w:rsidRDefault="00E6341C" w:rsidP="00E6341C">
            <w:pPr>
              <w:pStyle w:val="Akapitzlist"/>
              <w:spacing w:before="120" w:after="60"/>
              <w:ind w:left="79"/>
              <w:contextualSpacing w:val="0"/>
              <w:rPr>
                <w:rFonts w:cstheme="minorHAnsi"/>
                <w:sz w:val="18"/>
                <w:szCs w:val="18"/>
              </w:rPr>
            </w:pPr>
            <w:r w:rsidRPr="00E6341C">
              <w:rPr>
                <w:rFonts w:eastAsia="Lucida Sans Unicode" w:cstheme="minorHAnsi"/>
                <w:kern w:val="1"/>
                <w:sz w:val="18"/>
                <w:szCs w:val="18"/>
                <w:lang w:eastAsia="hi-IN" w:bidi="hi-IN"/>
              </w:rPr>
              <w:t xml:space="preserve">Robota budowlana, zawierająca </w:t>
            </w:r>
            <w:r w:rsidRPr="00E6341C">
              <w:rPr>
                <w:rFonts w:eastAsia="Lucida Sans Unicode" w:cstheme="minorHAnsi"/>
                <w:kern w:val="1"/>
                <w:sz w:val="18"/>
                <w:szCs w:val="18"/>
                <w:lang w:eastAsia="hi-IN" w:bidi="hi-IN"/>
              </w:rPr>
              <w:br/>
              <w:t>w swym zakresie wykonanie minimum następujących prac: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64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wodociągowej,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49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kanalizacji sanitarnej,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49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c.o.,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spacing w:after="60"/>
              <w:ind w:left="352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wentylacji mechanicznej, </w:t>
            </w:r>
          </w:p>
          <w:p w:rsidR="00417002" w:rsidRPr="00E6341C" w:rsidRDefault="00E6341C" w:rsidP="00E6341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>oraz instalację: ……………………………………………………..</w:t>
            </w:r>
          </w:p>
        </w:tc>
        <w:tc>
          <w:tcPr>
            <w:tcW w:w="1484" w:type="dxa"/>
            <w:vAlign w:val="center"/>
          </w:tcPr>
          <w:p w:rsidR="00F52446" w:rsidRPr="00EE7175" w:rsidRDefault="00F524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</w:tr>
    </w:tbl>
    <w:p w:rsidR="00F52446" w:rsidRDefault="00B90D3B" w:rsidP="00B90D3B">
      <w:pPr>
        <w:tabs>
          <w:tab w:val="left" w:pos="9921"/>
        </w:tabs>
        <w:autoSpaceDE w:val="0"/>
        <w:autoSpaceDN w:val="0"/>
        <w:adjustRightInd w:val="0"/>
        <w:spacing w:before="120" w:line="240" w:lineRule="auto"/>
        <w:ind w:left="426" w:right="567" w:hanging="142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8"/>
          <w:szCs w:val="18"/>
        </w:rPr>
        <w:t>*</w:t>
      </w:r>
      <w:r w:rsidRPr="00817A78">
        <w:rPr>
          <w:rFonts w:ascii="Arial Narrow" w:hAnsi="Arial Narrow"/>
          <w:sz w:val="18"/>
          <w:szCs w:val="18"/>
        </w:rPr>
        <w:t xml:space="preserve"> 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Kolumnę </w:t>
      </w:r>
      <w:r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(6) 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należy wypełnić tylko wtedy, gdy Wykonawcą zamówienia był podmiot użyczający zasoby w zakresie wiedzy i doświadczenia, wskazany w zobowiązaniu do udostępnienia zasobów (załącznik nr </w:t>
      </w:r>
      <w:r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4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do SIWZ). W przypadku, gdy Wykonawcą zamówienia był podmiot składający ofertę, kolumny tej nie należy wypełniać.</w:t>
      </w:r>
    </w:p>
    <w:p w:rsidR="001F5ACA" w:rsidRPr="00F52446" w:rsidRDefault="00CB0EFC" w:rsidP="00295D0C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221D22" w:rsidRPr="00F52446">
        <w:rPr>
          <w:rFonts w:ascii="Arial Narrow" w:hAnsi="Arial Narrow"/>
          <w:sz w:val="18"/>
          <w:szCs w:val="18"/>
        </w:rPr>
        <w:t>Dla wszystkich wyżej wymienionych najważniejszych robót należy dołączyć</w:t>
      </w:r>
      <w:r w:rsidR="00AF38B4">
        <w:rPr>
          <w:rFonts w:ascii="Arial Narrow" w:hAnsi="Arial Narrow"/>
          <w:sz w:val="18"/>
          <w:szCs w:val="18"/>
        </w:rPr>
        <w:t xml:space="preserve"> </w:t>
      </w:r>
      <w:r w:rsidR="00221D22" w:rsidRPr="00F52446">
        <w:rPr>
          <w:rFonts w:ascii="Arial Narrow" w:hAnsi="Arial Narrow" w:cs="Arial"/>
          <w:b/>
          <w:sz w:val="18"/>
          <w:szCs w:val="18"/>
        </w:rPr>
        <w:t>dowody</w:t>
      </w:r>
      <w:r w:rsidR="001F5ACA" w:rsidRPr="00F52446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="00221D22" w:rsidRPr="00F52446">
        <w:rPr>
          <w:rFonts w:ascii="Arial Narrow" w:hAnsi="Arial Narrow" w:cs="Arial"/>
          <w:sz w:val="18"/>
          <w:szCs w:val="18"/>
        </w:rPr>
        <w:t xml:space="preserve"> określające, że zostały one wykonane</w:t>
      </w:r>
      <w:r w:rsidR="00F52446" w:rsidRPr="00F52446">
        <w:rPr>
          <w:rFonts w:ascii="Arial Narrow" w:hAnsi="Arial Narrow" w:cs="Arial"/>
          <w:sz w:val="18"/>
          <w:szCs w:val="18"/>
        </w:rPr>
        <w:t xml:space="preserve"> w sposób należyty oraz </w:t>
      </w:r>
      <w:r w:rsidR="00221D22" w:rsidRPr="00F52446">
        <w:rPr>
          <w:rFonts w:ascii="Arial Narrow" w:hAnsi="Arial Narrow" w:cs="Arial"/>
          <w:sz w:val="18"/>
          <w:szCs w:val="18"/>
        </w:rPr>
        <w:t xml:space="preserve">wskazujące, że zostały one wykonane zgodnie </w:t>
      </w:r>
      <w:r w:rsidR="000018C1">
        <w:rPr>
          <w:rFonts w:ascii="Arial Narrow" w:hAnsi="Arial Narrow" w:cs="Arial"/>
          <w:sz w:val="18"/>
          <w:szCs w:val="18"/>
        </w:rPr>
        <w:br/>
      </w:r>
      <w:r w:rsidR="00221D22" w:rsidRPr="00F52446">
        <w:rPr>
          <w:rFonts w:ascii="Arial Narrow" w:hAnsi="Arial Narrow" w:cs="Arial"/>
          <w:sz w:val="18"/>
          <w:szCs w:val="18"/>
        </w:rPr>
        <w:t>z zasadami sztuki budowlanej i prawidłowo ukończone.</w:t>
      </w:r>
      <w:r w:rsidR="00630BC4">
        <w:rPr>
          <w:rFonts w:ascii="Arial Narrow" w:hAnsi="Arial Narrow" w:cs="Arial"/>
          <w:sz w:val="18"/>
          <w:szCs w:val="18"/>
        </w:rPr>
        <w:t xml:space="preserve"> Nie ma obowiązku załączania dowodu w przypadku, gdy Zamawiający (</w:t>
      </w:r>
      <w:r w:rsidR="00AD5FDF">
        <w:rPr>
          <w:rFonts w:ascii="Arial Narrow" w:hAnsi="Arial Narrow" w:cs="Arial"/>
          <w:sz w:val="18"/>
          <w:szCs w:val="18"/>
        </w:rPr>
        <w:t>MWK w Kielcach</w:t>
      </w:r>
      <w:r w:rsidR="00630BC4">
        <w:rPr>
          <w:rFonts w:ascii="Arial Narrow" w:hAnsi="Arial Narrow" w:cs="Arial"/>
          <w:sz w:val="18"/>
          <w:szCs w:val="18"/>
        </w:rPr>
        <w:t>) był podmiotem na rzecz którego Wykonawca wcześniej wykonywał roboty budowlane wskazane w niniejszym wykazie.</w:t>
      </w:r>
    </w:p>
    <w:p w:rsidR="0085494E" w:rsidRDefault="0085494E" w:rsidP="00017AB4">
      <w:pPr>
        <w:spacing w:before="120" w:after="0"/>
        <w:ind w:firstLine="709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481124" w:rsidRPr="00F50114" w:rsidRDefault="00481124" w:rsidP="00017AB4">
      <w:pPr>
        <w:spacing w:before="120" w:after="0"/>
        <w:ind w:firstLine="709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160F1D">
        <w:rPr>
          <w:rFonts w:ascii="Arial Narrow" w:hAnsi="Arial Narrow" w:cs="Tahoma"/>
        </w:rPr>
        <w:t>...........</w:t>
      </w:r>
    </w:p>
    <w:p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 w:rsidR="00160F1D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RPr="00762416" w:rsidSect="000018C1">
      <w:headerReference w:type="default" r:id="rId9"/>
      <w:footerReference w:type="default" r:id="rId10"/>
      <w:footerReference w:type="first" r:id="rId11"/>
      <w:pgSz w:w="16838" w:h="11906" w:orient="landscape"/>
      <w:pgMar w:top="56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40" w:rsidRDefault="00E80740" w:rsidP="00E672FB">
      <w:pPr>
        <w:spacing w:after="0" w:line="240" w:lineRule="auto"/>
      </w:pPr>
      <w:r>
        <w:separator/>
      </w:r>
    </w:p>
  </w:endnote>
  <w:endnote w:type="continuationSeparator" w:id="0">
    <w:p w:rsidR="00E80740" w:rsidRDefault="00E80740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Monika Tarka" w:date="2018-05-15T13:59:00Z"/>
  <w:sdt>
    <w:sdtPr>
      <w:id w:val="56131886"/>
      <w:docPartObj>
        <w:docPartGallery w:val="Page Numbers (Bottom of Page)"/>
        <w:docPartUnique/>
      </w:docPartObj>
    </w:sdtPr>
    <w:sdtEndPr/>
    <w:sdtContent>
      <w:customXmlInsRangeEnd w:id="1"/>
      <w:p w:rsidR="00214EA5" w:rsidRDefault="00214EA5">
        <w:pPr>
          <w:pStyle w:val="Stopka"/>
          <w:jc w:val="right"/>
          <w:rPr>
            <w:ins w:id="2" w:author="Monika Tarka" w:date="2018-05-15T13:59:00Z"/>
          </w:rPr>
        </w:pPr>
        <w:ins w:id="3" w:author="Monika Tarka" w:date="2018-05-15T13:5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386BBF">
          <w:rPr>
            <w:noProof/>
          </w:rPr>
          <w:t>2</w:t>
        </w:r>
        <w:ins w:id="4" w:author="Monika Tarka" w:date="2018-05-15T13:59:00Z">
          <w:r>
            <w:fldChar w:fldCharType="end"/>
          </w:r>
        </w:ins>
      </w:p>
      <w:customXmlInsRangeStart w:id="5" w:author="Monika Tarka" w:date="2018-05-15T13:59:00Z"/>
    </w:sdtContent>
  </w:sdt>
  <w:customXmlInsRangeEnd w:id="5"/>
  <w:p w:rsidR="00214EA5" w:rsidRDefault="00214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73" w:rsidRPr="00632F73" w:rsidRDefault="00632F73" w:rsidP="00632F73">
    <w:pPr>
      <w:spacing w:before="120" w:after="120"/>
      <w:jc w:val="center"/>
      <w:rPr>
        <w:rFonts w:ascii="Arial Narrow" w:eastAsia="Times New Roman" w:hAnsi="Arial Narrow" w:cs="Arial"/>
        <w:i/>
        <w:sz w:val="20"/>
        <w:szCs w:val="20"/>
        <w:lang w:eastAsia="pl-PL"/>
      </w:rPr>
    </w:pPr>
    <w:r w:rsidRPr="00086A4C">
      <w:rPr>
        <w:rFonts w:ascii="Arial Narrow" w:eastAsia="Calibri" w:hAnsi="Arial Narrow" w:cs="Arial"/>
        <w:i/>
        <w:sz w:val="20"/>
        <w:szCs w:val="20"/>
        <w:shd w:val="clear" w:color="auto" w:fill="FFFFFF"/>
      </w:rPr>
      <w:t>Zadanie realizowane w ramach projektu nr POIS.08.01.00-00-0120/17 pn. „Rozbudowa i modernizacja Mauzoleum Martyrologii Wsi Polskich w Michniowie” realizowanego w ramach VIII osi priorytetowej „Ochrona dziedzictwa kulturowego i rozwój zasobów kultury” Programu Operacyjnego Infrastruktura i Środowisko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40" w:rsidRDefault="00E80740" w:rsidP="00E672FB">
      <w:pPr>
        <w:spacing w:after="0" w:line="240" w:lineRule="auto"/>
      </w:pPr>
      <w:r>
        <w:separator/>
      </w:r>
    </w:p>
  </w:footnote>
  <w:footnote w:type="continuationSeparator" w:id="0">
    <w:p w:rsidR="00E80740" w:rsidRDefault="00E80740" w:rsidP="00E672FB">
      <w:pPr>
        <w:spacing w:after="0" w:line="240" w:lineRule="auto"/>
      </w:pPr>
      <w:r>
        <w:continuationSeparator/>
      </w:r>
    </w:p>
  </w:footnote>
  <w:footnote w:id="1">
    <w:p w:rsidR="001F5ACA" w:rsidRPr="001F5ACA" w:rsidRDefault="001F5ACA" w:rsidP="001F5ACA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b/>
          <w:sz w:val="18"/>
          <w:szCs w:val="18"/>
        </w:rPr>
      </w:pPr>
      <w:r w:rsidRPr="001F5AC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F5ACA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1F5ACA" w:rsidRPr="00B62376" w:rsidRDefault="001F5ACA" w:rsidP="003C08C5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567" w:right="567" w:hanging="283"/>
        <w:jc w:val="both"/>
        <w:rPr>
          <w:rFonts w:ascii="Arial Narrow" w:hAnsi="Arial Narrow"/>
          <w:sz w:val="18"/>
          <w:szCs w:val="18"/>
        </w:rPr>
      </w:pPr>
      <w:r w:rsidRPr="00B62376">
        <w:rPr>
          <w:rFonts w:ascii="Arial Narrow" w:hAnsi="Arial Narrow"/>
          <w:b/>
          <w:sz w:val="18"/>
          <w:szCs w:val="18"/>
        </w:rPr>
        <w:t xml:space="preserve">1) </w:t>
      </w:r>
      <w:r w:rsidR="00B62376" w:rsidRPr="00B62376">
        <w:rPr>
          <w:rFonts w:ascii="Arial Narrow" w:hAnsi="Arial Narrow"/>
          <w:b/>
          <w:sz w:val="18"/>
          <w:szCs w:val="18"/>
        </w:rPr>
        <w:t>referencje lub inne dokumenty wystawione przez podmiot, na rzecz którego roboty były wykonywane</w:t>
      </w:r>
    </w:p>
    <w:p w:rsidR="001F5ACA" w:rsidRDefault="001F5ACA" w:rsidP="003C08C5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567" w:right="567" w:hanging="283"/>
        <w:jc w:val="both"/>
        <w:rPr>
          <w:rFonts w:ascii="Arial Narrow" w:hAnsi="Arial Narrow"/>
          <w:sz w:val="18"/>
          <w:szCs w:val="18"/>
        </w:rPr>
      </w:pPr>
      <w:r w:rsidRPr="001F5ACA">
        <w:rPr>
          <w:rFonts w:ascii="Arial Narrow" w:hAnsi="Arial Narrow"/>
          <w:b/>
          <w:sz w:val="18"/>
          <w:szCs w:val="18"/>
        </w:rPr>
        <w:t xml:space="preserve">2) </w:t>
      </w:r>
      <w:r w:rsidRPr="001F5ACA">
        <w:rPr>
          <w:rFonts w:ascii="Arial Narrow" w:hAnsi="Arial Narrow"/>
          <w:b/>
          <w:sz w:val="18"/>
          <w:szCs w:val="18"/>
          <w:u w:val="single"/>
        </w:rPr>
        <w:t>inne dokumenty</w:t>
      </w:r>
      <w:r w:rsidRPr="001F5ACA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 w:rsidR="00B62376">
        <w:rPr>
          <w:rFonts w:ascii="Arial Narrow" w:hAnsi="Arial Narrow"/>
          <w:sz w:val="18"/>
          <w:szCs w:val="18"/>
        </w:rPr>
        <w:t>referencji lub dokumentów, o których</w:t>
      </w:r>
      <w:r w:rsidRPr="001F5ACA">
        <w:rPr>
          <w:rFonts w:ascii="Arial Narrow" w:hAnsi="Arial Narrow"/>
          <w:sz w:val="18"/>
          <w:szCs w:val="18"/>
        </w:rPr>
        <w:t xml:space="preserve"> mowa w pkt 1).</w:t>
      </w:r>
    </w:p>
    <w:p w:rsidR="001F5ACA" w:rsidRPr="001F5ACA" w:rsidRDefault="001F5ACA">
      <w:pPr>
        <w:pStyle w:val="Tekstprzypisudolnego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C2" w:rsidRPr="007772C2" w:rsidRDefault="007772C2" w:rsidP="00632F7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1E59"/>
    <w:multiLevelType w:val="hybridMultilevel"/>
    <w:tmpl w:val="22B03C96"/>
    <w:lvl w:ilvl="0" w:tplc="90D4B102">
      <w:start w:val="1"/>
      <w:numFmt w:val="bullet"/>
      <w:lvlText w:val="−"/>
      <w:lvlJc w:val="left"/>
      <w:pPr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Tarka">
    <w15:presenceInfo w15:providerId="None" w15:userId="Monika Ta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18C1"/>
    <w:rsid w:val="000109C0"/>
    <w:rsid w:val="000130F7"/>
    <w:rsid w:val="00017AB4"/>
    <w:rsid w:val="00037E7C"/>
    <w:rsid w:val="000678FD"/>
    <w:rsid w:val="000B6232"/>
    <w:rsid w:val="000C4306"/>
    <w:rsid w:val="0010393A"/>
    <w:rsid w:val="001062EE"/>
    <w:rsid w:val="00114487"/>
    <w:rsid w:val="00124FA9"/>
    <w:rsid w:val="00160F1D"/>
    <w:rsid w:val="00186918"/>
    <w:rsid w:val="0019366C"/>
    <w:rsid w:val="001A27C0"/>
    <w:rsid w:val="001A3490"/>
    <w:rsid w:val="001A3F7D"/>
    <w:rsid w:val="001A7A46"/>
    <w:rsid w:val="001D1F72"/>
    <w:rsid w:val="001D28B5"/>
    <w:rsid w:val="001D3645"/>
    <w:rsid w:val="001E0191"/>
    <w:rsid w:val="001F5ACA"/>
    <w:rsid w:val="00214EA5"/>
    <w:rsid w:val="00217629"/>
    <w:rsid w:val="00221D22"/>
    <w:rsid w:val="0022527B"/>
    <w:rsid w:val="00237393"/>
    <w:rsid w:val="00246060"/>
    <w:rsid w:val="002500DD"/>
    <w:rsid w:val="00253666"/>
    <w:rsid w:val="0025418D"/>
    <w:rsid w:val="002577BF"/>
    <w:rsid w:val="00271BEA"/>
    <w:rsid w:val="002727FC"/>
    <w:rsid w:val="0029076E"/>
    <w:rsid w:val="00295D0C"/>
    <w:rsid w:val="002A5F3D"/>
    <w:rsid w:val="002B1D97"/>
    <w:rsid w:val="002D4631"/>
    <w:rsid w:val="003228FF"/>
    <w:rsid w:val="00337F74"/>
    <w:rsid w:val="00341BC7"/>
    <w:rsid w:val="0035184D"/>
    <w:rsid w:val="0037628E"/>
    <w:rsid w:val="0038371F"/>
    <w:rsid w:val="00386BBF"/>
    <w:rsid w:val="003A202B"/>
    <w:rsid w:val="003C08C5"/>
    <w:rsid w:val="003C55AE"/>
    <w:rsid w:val="003D3F19"/>
    <w:rsid w:val="003E10C7"/>
    <w:rsid w:val="003F2A86"/>
    <w:rsid w:val="00403437"/>
    <w:rsid w:val="00417002"/>
    <w:rsid w:val="004553EC"/>
    <w:rsid w:val="004639DA"/>
    <w:rsid w:val="00467270"/>
    <w:rsid w:val="00473773"/>
    <w:rsid w:val="00475942"/>
    <w:rsid w:val="00481124"/>
    <w:rsid w:val="004A56E9"/>
    <w:rsid w:val="004B3C92"/>
    <w:rsid w:val="004D486B"/>
    <w:rsid w:val="004E0856"/>
    <w:rsid w:val="004E08CA"/>
    <w:rsid w:val="004F195F"/>
    <w:rsid w:val="00506F95"/>
    <w:rsid w:val="005132EE"/>
    <w:rsid w:val="0054324C"/>
    <w:rsid w:val="005544E3"/>
    <w:rsid w:val="00556F1E"/>
    <w:rsid w:val="00566F23"/>
    <w:rsid w:val="00582A42"/>
    <w:rsid w:val="00587371"/>
    <w:rsid w:val="00594F76"/>
    <w:rsid w:val="005E0D27"/>
    <w:rsid w:val="005F1018"/>
    <w:rsid w:val="005F4590"/>
    <w:rsid w:val="00600F0F"/>
    <w:rsid w:val="00630BC4"/>
    <w:rsid w:val="00631E8C"/>
    <w:rsid w:val="00632F73"/>
    <w:rsid w:val="00637785"/>
    <w:rsid w:val="00653871"/>
    <w:rsid w:val="0065603A"/>
    <w:rsid w:val="00663E35"/>
    <w:rsid w:val="006926C4"/>
    <w:rsid w:val="006B36F9"/>
    <w:rsid w:val="006D636F"/>
    <w:rsid w:val="006F7968"/>
    <w:rsid w:val="0070539B"/>
    <w:rsid w:val="00736B40"/>
    <w:rsid w:val="007431B0"/>
    <w:rsid w:val="00755B15"/>
    <w:rsid w:val="00762416"/>
    <w:rsid w:val="00763929"/>
    <w:rsid w:val="007772C2"/>
    <w:rsid w:val="007B23DB"/>
    <w:rsid w:val="007B6475"/>
    <w:rsid w:val="007F1F57"/>
    <w:rsid w:val="00820496"/>
    <w:rsid w:val="008235C9"/>
    <w:rsid w:val="00840FA8"/>
    <w:rsid w:val="008479B1"/>
    <w:rsid w:val="008530A3"/>
    <w:rsid w:val="0085494E"/>
    <w:rsid w:val="008A0344"/>
    <w:rsid w:val="008B25DB"/>
    <w:rsid w:val="00904E63"/>
    <w:rsid w:val="00923A39"/>
    <w:rsid w:val="00925092"/>
    <w:rsid w:val="009503A6"/>
    <w:rsid w:val="00960075"/>
    <w:rsid w:val="009748D1"/>
    <w:rsid w:val="009C3637"/>
    <w:rsid w:val="009C4D23"/>
    <w:rsid w:val="009C6DB1"/>
    <w:rsid w:val="009F6225"/>
    <w:rsid w:val="00A00225"/>
    <w:rsid w:val="00A50C26"/>
    <w:rsid w:val="00A646D0"/>
    <w:rsid w:val="00A80D1B"/>
    <w:rsid w:val="00AB002F"/>
    <w:rsid w:val="00AD5016"/>
    <w:rsid w:val="00AD5FDF"/>
    <w:rsid w:val="00AE47CB"/>
    <w:rsid w:val="00AF38B4"/>
    <w:rsid w:val="00B233A7"/>
    <w:rsid w:val="00B37EDC"/>
    <w:rsid w:val="00B62376"/>
    <w:rsid w:val="00B8045B"/>
    <w:rsid w:val="00B90D3B"/>
    <w:rsid w:val="00B96FFA"/>
    <w:rsid w:val="00C1557B"/>
    <w:rsid w:val="00C3392D"/>
    <w:rsid w:val="00C3544C"/>
    <w:rsid w:val="00C50579"/>
    <w:rsid w:val="00C731FD"/>
    <w:rsid w:val="00C905A5"/>
    <w:rsid w:val="00C90DF3"/>
    <w:rsid w:val="00CA0377"/>
    <w:rsid w:val="00CB0EFC"/>
    <w:rsid w:val="00D023E1"/>
    <w:rsid w:val="00D0266C"/>
    <w:rsid w:val="00D028E6"/>
    <w:rsid w:val="00D1188D"/>
    <w:rsid w:val="00D35751"/>
    <w:rsid w:val="00D52B1B"/>
    <w:rsid w:val="00D53047"/>
    <w:rsid w:val="00D901F1"/>
    <w:rsid w:val="00DB5416"/>
    <w:rsid w:val="00DD52FC"/>
    <w:rsid w:val="00DE1B2C"/>
    <w:rsid w:val="00E17A18"/>
    <w:rsid w:val="00E26F8F"/>
    <w:rsid w:val="00E33B4B"/>
    <w:rsid w:val="00E36F6C"/>
    <w:rsid w:val="00E4642E"/>
    <w:rsid w:val="00E54B96"/>
    <w:rsid w:val="00E54BD2"/>
    <w:rsid w:val="00E5702B"/>
    <w:rsid w:val="00E6341C"/>
    <w:rsid w:val="00E63F18"/>
    <w:rsid w:val="00E672FB"/>
    <w:rsid w:val="00E7484C"/>
    <w:rsid w:val="00E80740"/>
    <w:rsid w:val="00E84FA8"/>
    <w:rsid w:val="00E96B32"/>
    <w:rsid w:val="00E97D11"/>
    <w:rsid w:val="00EA3649"/>
    <w:rsid w:val="00ED0732"/>
    <w:rsid w:val="00ED152E"/>
    <w:rsid w:val="00EE7175"/>
    <w:rsid w:val="00F0110A"/>
    <w:rsid w:val="00F242AD"/>
    <w:rsid w:val="00F41802"/>
    <w:rsid w:val="00F4287B"/>
    <w:rsid w:val="00F52446"/>
    <w:rsid w:val="00F626E3"/>
    <w:rsid w:val="00F6294E"/>
    <w:rsid w:val="00F63710"/>
    <w:rsid w:val="00F65C13"/>
    <w:rsid w:val="00F823E9"/>
    <w:rsid w:val="00FB34C9"/>
    <w:rsid w:val="00FC5284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BB5E95-75F1-4DC1-94A2-556FFA7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72C2"/>
  </w:style>
  <w:style w:type="paragraph" w:styleId="Stopka">
    <w:name w:val="footer"/>
    <w:basedOn w:val="Normalny"/>
    <w:link w:val="StopkaZnak"/>
    <w:uiPriority w:val="99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2"/>
  </w:style>
  <w:style w:type="paragraph" w:styleId="Poprawka">
    <w:name w:val="Revision"/>
    <w:hidden/>
    <w:uiPriority w:val="99"/>
    <w:semiHidden/>
    <w:rsid w:val="00341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43CB-4FAC-4B1C-8FD5-9AB82252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2</cp:revision>
  <cp:lastPrinted>2017-09-27T06:05:00Z</cp:lastPrinted>
  <dcterms:created xsi:type="dcterms:W3CDTF">2018-06-13T12:53:00Z</dcterms:created>
  <dcterms:modified xsi:type="dcterms:W3CDTF">2018-06-13T12:53:00Z</dcterms:modified>
</cp:coreProperties>
</file>